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BDFA" w14:textId="77777777" w:rsidR="006B5560" w:rsidRPr="007B153A" w:rsidRDefault="00130C0C" w:rsidP="003F5963">
      <w:pPr>
        <w:jc w:val="center"/>
        <w:rPr>
          <w:rFonts w:ascii="BIZ UD明朝 Medium" w:eastAsia="BIZ UD明朝 Medium" w:hAnsi="BIZ UD明朝 Medium"/>
          <w:sz w:val="24"/>
        </w:rPr>
      </w:pPr>
      <w:r w:rsidRPr="007B153A">
        <w:rPr>
          <w:rFonts w:ascii="BIZ UD明朝 Medium" w:eastAsia="BIZ UD明朝 Medium" w:hAnsi="BIZ UD明朝 Medium" w:hint="eastAsia"/>
          <w:sz w:val="28"/>
        </w:rPr>
        <w:t>港区</w:t>
      </w:r>
      <w:r w:rsidR="003F5963" w:rsidRPr="00BE1B44">
        <w:rPr>
          <w:rFonts w:ascii="BIZ UD明朝 Medium" w:eastAsia="BIZ UD明朝 Medium" w:hAnsi="BIZ UD明朝 Medium" w:hint="eastAsia"/>
          <w:sz w:val="28"/>
        </w:rPr>
        <w:t>介護支援専門員</w:t>
      </w:r>
      <w:r w:rsidR="004F652B" w:rsidRPr="00BE1B44">
        <w:rPr>
          <w:rFonts w:ascii="BIZ UD明朝 Medium" w:eastAsia="BIZ UD明朝 Medium" w:hAnsi="BIZ UD明朝 Medium" w:hint="eastAsia"/>
          <w:sz w:val="28"/>
          <w:szCs w:val="28"/>
        </w:rPr>
        <w:t>研修</w:t>
      </w:r>
      <w:r w:rsidR="00DC6C5E" w:rsidRPr="00BE1B44">
        <w:rPr>
          <w:rFonts w:ascii="BIZ UD明朝 Medium" w:eastAsia="BIZ UD明朝 Medium" w:hAnsi="BIZ UD明朝 Medium" w:hint="eastAsia"/>
          <w:sz w:val="28"/>
          <w:szCs w:val="28"/>
        </w:rPr>
        <w:t>等</w:t>
      </w:r>
      <w:r w:rsidR="00095D44" w:rsidRPr="00BE1B44">
        <w:rPr>
          <w:rFonts w:ascii="BIZ UD明朝 Medium" w:eastAsia="BIZ UD明朝 Medium" w:hAnsi="BIZ UD明朝 Medium" w:hint="eastAsia"/>
          <w:sz w:val="28"/>
        </w:rPr>
        <w:t>受</w:t>
      </w:r>
      <w:r w:rsidR="00095D44" w:rsidRPr="007B153A">
        <w:rPr>
          <w:rFonts w:ascii="BIZ UD明朝 Medium" w:eastAsia="BIZ UD明朝 Medium" w:hAnsi="BIZ UD明朝 Medium" w:hint="eastAsia"/>
          <w:sz w:val="28"/>
        </w:rPr>
        <w:t>講</w:t>
      </w:r>
      <w:r w:rsidR="00AE520F" w:rsidRPr="007B153A">
        <w:rPr>
          <w:rFonts w:ascii="BIZ UD明朝 Medium" w:eastAsia="BIZ UD明朝 Medium" w:hAnsi="BIZ UD明朝 Medium" w:hint="eastAsia"/>
          <w:sz w:val="28"/>
        </w:rPr>
        <w:t>費用</w:t>
      </w:r>
      <w:r w:rsidRPr="007B153A">
        <w:rPr>
          <w:rFonts w:ascii="BIZ UD明朝 Medium" w:eastAsia="BIZ UD明朝 Medium" w:hAnsi="BIZ UD明朝 Medium" w:hint="eastAsia"/>
          <w:sz w:val="28"/>
        </w:rPr>
        <w:t>助成</w:t>
      </w:r>
      <w:r w:rsidR="006B5560" w:rsidRPr="007B153A">
        <w:rPr>
          <w:rFonts w:ascii="BIZ UD明朝 Medium" w:eastAsia="BIZ UD明朝 Medium" w:hAnsi="BIZ UD明朝 Medium" w:hint="eastAsia"/>
          <w:sz w:val="28"/>
        </w:rPr>
        <w:t>申請書</w:t>
      </w:r>
    </w:p>
    <w:p w14:paraId="5DF7D851" w14:textId="77777777" w:rsidR="006B5560" w:rsidRPr="007B153A" w:rsidRDefault="00964FEE" w:rsidP="003F5963">
      <w:pPr>
        <w:ind w:right="240"/>
        <w:jc w:val="right"/>
        <w:rPr>
          <w:rFonts w:ascii="BIZ UD明朝 Medium" w:eastAsia="BIZ UD明朝 Medium" w:hAnsi="BIZ UD明朝 Medium"/>
          <w:sz w:val="24"/>
        </w:rPr>
      </w:pPr>
      <w:r w:rsidRPr="007B153A">
        <w:rPr>
          <w:rFonts w:ascii="BIZ UD明朝 Medium" w:eastAsia="BIZ UD明朝 Medium" w:hAnsi="BIZ UD明朝 Medium" w:hint="eastAsia"/>
          <w:sz w:val="24"/>
        </w:rPr>
        <w:t xml:space="preserve">　</w:t>
      </w:r>
      <w:r w:rsidR="006B5560" w:rsidRPr="007B153A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0832739F" w14:textId="77777777" w:rsidR="006B5560" w:rsidRPr="007B153A" w:rsidRDefault="006B5560">
      <w:pPr>
        <w:rPr>
          <w:rFonts w:ascii="BIZ UD明朝 Medium" w:eastAsia="BIZ UD明朝 Medium" w:hAnsi="BIZ UD明朝 Medium"/>
          <w:sz w:val="24"/>
        </w:rPr>
      </w:pPr>
      <w:r w:rsidRPr="007B153A">
        <w:rPr>
          <w:rFonts w:ascii="BIZ UD明朝 Medium" w:eastAsia="BIZ UD明朝 Medium" w:hAnsi="BIZ UD明朝 Medium" w:hint="eastAsia"/>
          <w:sz w:val="24"/>
        </w:rPr>
        <w:t>（</w:t>
      </w:r>
      <w:r w:rsidR="00AE520F" w:rsidRPr="007B153A">
        <w:rPr>
          <w:rFonts w:ascii="BIZ UD明朝 Medium" w:eastAsia="BIZ UD明朝 Medium" w:hAnsi="BIZ UD明朝 Medium" w:hint="eastAsia"/>
          <w:sz w:val="24"/>
        </w:rPr>
        <w:t>宛</w:t>
      </w:r>
      <w:r w:rsidRPr="007B153A">
        <w:rPr>
          <w:rFonts w:ascii="BIZ UD明朝 Medium" w:eastAsia="BIZ UD明朝 Medium" w:hAnsi="BIZ UD明朝 Medium" w:hint="eastAsia"/>
          <w:sz w:val="24"/>
        </w:rPr>
        <w:t>先）港区長</w:t>
      </w:r>
    </w:p>
    <w:p w14:paraId="128A4639" w14:textId="77777777" w:rsidR="006B5560" w:rsidRDefault="00AE520F" w:rsidP="006E0652">
      <w:pPr>
        <w:rPr>
          <w:rFonts w:ascii="BIZ UD明朝 Medium" w:eastAsia="BIZ UD明朝 Medium" w:hAnsi="BIZ UD明朝 Medium"/>
          <w:sz w:val="24"/>
        </w:rPr>
      </w:pPr>
      <w:r w:rsidRPr="007B153A">
        <w:rPr>
          <w:rFonts w:ascii="BIZ UD明朝 Medium" w:eastAsia="BIZ UD明朝 Medium" w:hAnsi="BIZ UD明朝 Medium" w:hint="eastAsia"/>
          <w:sz w:val="24"/>
        </w:rPr>
        <w:t>以下</w:t>
      </w:r>
      <w:r w:rsidR="006B5560" w:rsidRPr="007B153A">
        <w:rPr>
          <w:rFonts w:ascii="BIZ UD明朝 Medium" w:eastAsia="BIZ UD明朝 Medium" w:hAnsi="BIZ UD明朝 Medium" w:hint="eastAsia"/>
          <w:sz w:val="24"/>
        </w:rPr>
        <w:t>のとおり申請します。</w:t>
      </w:r>
    </w:p>
    <w:p w14:paraId="5DB4B9AB" w14:textId="77777777" w:rsidR="00751989" w:rsidRDefault="00751989" w:rsidP="006E0652">
      <w:pPr>
        <w:rPr>
          <w:rFonts w:ascii="BIZ UD明朝 Medium" w:eastAsia="BIZ UD明朝 Medium" w:hAnsi="BIZ UD明朝 Medium"/>
          <w:sz w:val="24"/>
        </w:rPr>
      </w:pPr>
    </w:p>
    <w:p w14:paraId="7943C177" w14:textId="77777777" w:rsidR="00751989" w:rsidRPr="007B153A" w:rsidRDefault="00751989" w:rsidP="006E0652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申請者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767"/>
        <w:gridCol w:w="1206"/>
        <w:gridCol w:w="3827"/>
      </w:tblGrid>
      <w:tr w:rsidR="00751989" w:rsidRPr="007B153A" w14:paraId="0096185D" w14:textId="77777777" w:rsidTr="00CD0DF6">
        <w:trPr>
          <w:cantSplit/>
          <w:trHeight w:val="578"/>
        </w:trPr>
        <w:tc>
          <w:tcPr>
            <w:tcW w:w="1080" w:type="dxa"/>
            <w:vAlign w:val="center"/>
          </w:tcPr>
          <w:p w14:paraId="3761E519" w14:textId="77777777" w:rsidR="00751989" w:rsidRPr="007B153A" w:rsidRDefault="007519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8800" w:type="dxa"/>
            <w:gridSpan w:val="3"/>
          </w:tcPr>
          <w:p w14:paraId="419EB517" w14:textId="77777777" w:rsidR="00751989" w:rsidRPr="007B153A" w:rsidRDefault="00751989" w:rsidP="008978FB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51989" w:rsidRPr="007B153A" w14:paraId="06B05389" w14:textId="77777777" w:rsidTr="00CD0DF6">
        <w:trPr>
          <w:cantSplit/>
          <w:trHeight w:val="48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5592" w14:textId="77777777" w:rsidR="00751989" w:rsidRPr="007B153A" w:rsidRDefault="00751989" w:rsidP="0071401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767" w:type="dxa"/>
          </w:tcPr>
          <w:p w14:paraId="14AC74D8" w14:textId="77777777" w:rsidR="00751989" w:rsidRPr="007B153A" w:rsidRDefault="007519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6" w:type="dxa"/>
            <w:vAlign w:val="center"/>
          </w:tcPr>
          <w:p w14:paraId="370B474B" w14:textId="77777777" w:rsidR="00751989" w:rsidRPr="007B153A" w:rsidRDefault="00751989" w:rsidP="007519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46BAC8A6" w14:textId="77777777" w:rsidR="00751989" w:rsidRPr="007B153A" w:rsidRDefault="00751989" w:rsidP="00172E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0DF6" w:rsidRPr="007B153A" w14:paraId="7C1FA509" w14:textId="77777777" w:rsidTr="00247DCC">
        <w:trPr>
          <w:cantSplit/>
          <w:trHeight w:val="607"/>
        </w:trPr>
        <w:tc>
          <w:tcPr>
            <w:tcW w:w="9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461FB" w14:textId="379FC875" w:rsidR="00CD0DF6" w:rsidRPr="00CD0DF6" w:rsidRDefault="00CD0DF6" w:rsidP="00CD0DF6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港区</w:t>
            </w:r>
            <w:r w:rsidRPr="00CD0D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の利用者を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１人以上</w:t>
            </w:r>
            <w:r w:rsidRPr="00CD0D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担当している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CD0DF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はい・ いいえ</w:t>
            </w:r>
          </w:p>
        </w:tc>
      </w:tr>
    </w:tbl>
    <w:p w14:paraId="35817055" w14:textId="77777777" w:rsidR="00751989" w:rsidRPr="00CD0DF6" w:rsidRDefault="00751989" w:rsidP="009E53BA">
      <w:pPr>
        <w:rPr>
          <w:rFonts w:ascii="BIZ UD明朝 Medium" w:eastAsia="BIZ UD明朝 Medium" w:hAnsi="BIZ UD明朝 Medium"/>
          <w:sz w:val="24"/>
          <w:szCs w:val="24"/>
        </w:rPr>
      </w:pPr>
    </w:p>
    <w:p w14:paraId="41BF443F" w14:textId="77777777" w:rsidR="00751989" w:rsidRPr="007B153A" w:rsidRDefault="00751989" w:rsidP="009E53BA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助成対象となる研修・助成申請額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402"/>
        <w:gridCol w:w="1559"/>
        <w:gridCol w:w="2835"/>
      </w:tblGrid>
      <w:tr w:rsidR="009A234A" w:rsidRPr="007B153A" w14:paraId="2740ED70" w14:textId="77777777" w:rsidTr="00FA50B5">
        <w:trPr>
          <w:cantSplit/>
          <w:trHeight w:val="1415"/>
        </w:trPr>
        <w:tc>
          <w:tcPr>
            <w:tcW w:w="2084" w:type="dxa"/>
            <w:vAlign w:val="center"/>
          </w:tcPr>
          <w:p w14:paraId="61A9F6C8" w14:textId="77777777" w:rsidR="00751989" w:rsidRDefault="00751989" w:rsidP="007519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受講した研修</w:t>
            </w:r>
          </w:p>
          <w:p w14:paraId="506D44F3" w14:textId="77777777" w:rsidR="009A234A" w:rsidRPr="00751989" w:rsidRDefault="00751989" w:rsidP="007519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B153A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9A234A" w:rsidRPr="007B153A">
              <w:rPr>
                <w:rFonts w:ascii="BIZ UD明朝 Medium" w:eastAsia="BIZ UD明朝 Medium" w:hAnsi="BIZ UD明朝 Medium" w:hint="eastAsia"/>
                <w:szCs w:val="21"/>
              </w:rPr>
              <w:t>(いずれかに○)</w:t>
            </w:r>
          </w:p>
        </w:tc>
        <w:tc>
          <w:tcPr>
            <w:tcW w:w="7796" w:type="dxa"/>
            <w:gridSpan w:val="3"/>
            <w:vAlign w:val="center"/>
          </w:tcPr>
          <w:p w14:paraId="4FFADBC5" w14:textId="36005C1A" w:rsidR="008F75D3" w:rsidRPr="008F75D3" w:rsidRDefault="008F75D3" w:rsidP="008F75D3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420" w:lineRule="atLeast"/>
              <w:ind w:left="420" w:hanging="21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（１）</w:t>
            </w:r>
            <w:r w:rsidR="00FA50B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介護</w:t>
            </w:r>
            <w:r w:rsidRPr="008F75D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支援専門員実務研修</w:t>
            </w:r>
            <w:ins w:id="0" w:author="顕 阿部" w:date="2023-07-27T12:26:00Z">
              <w:r w:rsidR="00562722">
                <w:rPr>
                  <w:rFonts w:ascii="BIZ UD明朝 Medium" w:eastAsia="BIZ UD明朝 Medium" w:hAnsi="BIZ UD明朝 Medium" w:cs="ＭＳ 明朝" w:hint="eastAsia"/>
                  <w:kern w:val="0"/>
                  <w:szCs w:val="21"/>
                </w:rPr>
                <w:t xml:space="preserve">　</w:t>
              </w:r>
            </w:ins>
            <w:r w:rsidR="00FA50B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（２）</w:t>
            </w:r>
            <w:r w:rsidRPr="008F75D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介護支援専門員専門研修</w:t>
            </w:r>
          </w:p>
          <w:p w14:paraId="283A1DB7" w14:textId="2B620D41" w:rsidR="008F75D3" w:rsidRPr="008F75D3" w:rsidRDefault="00FA50B5" w:rsidP="00FA50B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420" w:lineRule="atLeast"/>
              <w:ind w:left="420" w:hanging="21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（３）</w:t>
            </w:r>
            <w:r w:rsidR="008F75D3" w:rsidRPr="008F75D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介護支援専門員再研修</w:t>
            </w:r>
            <w:ins w:id="1" w:author="顕 阿部" w:date="2023-07-27T12:26:00Z">
              <w:r w:rsidR="00562722">
                <w:rPr>
                  <w:rFonts w:ascii="BIZ UD明朝 Medium" w:eastAsia="BIZ UD明朝 Medium" w:hAnsi="BIZ UD明朝 Medium" w:cs="ＭＳ 明朝" w:hint="eastAsia"/>
                  <w:kern w:val="0"/>
                  <w:szCs w:val="21"/>
                </w:rPr>
                <w:t xml:space="preserve">　　</w:t>
              </w:r>
            </w:ins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（４）</w:t>
            </w:r>
            <w:r w:rsidR="008F75D3" w:rsidRPr="008F75D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介護支援専門員更新研修</w:t>
            </w:r>
          </w:p>
          <w:p w14:paraId="5B354FBD" w14:textId="7574187C" w:rsidR="009A234A" w:rsidRPr="00FA50B5" w:rsidRDefault="00FA50B5" w:rsidP="00FA50B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420" w:lineRule="atLeast"/>
              <w:ind w:left="420" w:hanging="210"/>
              <w:jc w:val="left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（５）</w:t>
            </w:r>
            <w:r w:rsidR="008F75D3" w:rsidRPr="008F75D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主任介護支援専門員研修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（６）</w:t>
            </w:r>
            <w:r w:rsidR="008F75D3" w:rsidRPr="008F75D3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主任介護支援専門員更新研修</w:t>
            </w:r>
          </w:p>
        </w:tc>
      </w:tr>
      <w:tr w:rsidR="00751989" w:rsidRPr="007B153A" w14:paraId="64FFDED0" w14:textId="77777777" w:rsidTr="00751989">
        <w:trPr>
          <w:cantSplit/>
          <w:trHeight w:val="608"/>
        </w:trPr>
        <w:tc>
          <w:tcPr>
            <w:tcW w:w="2084" w:type="dxa"/>
            <w:vAlign w:val="center"/>
          </w:tcPr>
          <w:p w14:paraId="00E1AB1F" w14:textId="04C768C3" w:rsidR="00751989" w:rsidRPr="008A38C1" w:rsidRDefault="00751989" w:rsidP="00751989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8A38C1">
              <w:rPr>
                <w:rFonts w:ascii="BIZ UD明朝 Medium" w:eastAsia="BIZ UD明朝 Medium" w:hAnsi="BIZ UD明朝 Medium" w:hint="eastAsia"/>
                <w:sz w:val="24"/>
              </w:rPr>
              <w:t>研修</w:t>
            </w:r>
            <w:ins w:id="2" w:author="顕 阿部" w:date="2023-07-27T12:26:00Z">
              <w:r w:rsidR="00562722">
                <w:rPr>
                  <w:rFonts w:ascii="BIZ UD明朝 Medium" w:eastAsia="BIZ UD明朝 Medium" w:hAnsi="BIZ UD明朝 Medium" w:hint="eastAsia"/>
                  <w:sz w:val="24"/>
                </w:rPr>
                <w:t>修了</w:t>
              </w:r>
            </w:ins>
            <w:del w:id="3" w:author="顕 阿部" w:date="2023-07-27T12:26:00Z">
              <w:r w:rsidRPr="008A38C1" w:rsidDel="00562722">
                <w:rPr>
                  <w:rFonts w:ascii="BIZ UD明朝 Medium" w:eastAsia="BIZ UD明朝 Medium" w:hAnsi="BIZ UD明朝 Medium" w:hint="eastAsia"/>
                  <w:sz w:val="24"/>
                </w:rPr>
                <w:delText>終了</w:delText>
              </w:r>
            </w:del>
            <w:r w:rsidRPr="008A38C1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7796" w:type="dxa"/>
            <w:gridSpan w:val="3"/>
            <w:vAlign w:val="center"/>
          </w:tcPr>
          <w:p w14:paraId="6C6E7809" w14:textId="77777777" w:rsidR="00751989" w:rsidRPr="008A38C1" w:rsidRDefault="00751989" w:rsidP="00751989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8A38C1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751989" w:rsidRPr="007B153A" w14:paraId="3E2BD925" w14:textId="77777777" w:rsidTr="00751989">
        <w:trPr>
          <w:cantSplit/>
          <w:trHeight w:val="525"/>
        </w:trPr>
        <w:tc>
          <w:tcPr>
            <w:tcW w:w="2084" w:type="dxa"/>
            <w:vAlign w:val="center"/>
          </w:tcPr>
          <w:p w14:paraId="4713CC5F" w14:textId="77777777" w:rsidR="00751989" w:rsidRPr="007B153A" w:rsidRDefault="00751989" w:rsidP="00066359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7B153A">
              <w:rPr>
                <w:rFonts w:ascii="BIZ UD明朝 Medium" w:eastAsia="BIZ UD明朝 Medium" w:hAnsi="BIZ UD明朝 Medium" w:hint="eastAsia"/>
                <w:kern w:val="0"/>
                <w:sz w:val="24"/>
              </w:rPr>
              <w:t>研修費用</w:t>
            </w:r>
            <w:r w:rsidRPr="007B153A">
              <w:rPr>
                <w:rFonts w:ascii="BIZ UD明朝 Medium" w:eastAsia="BIZ UD明朝 Medium" w:hAnsi="BIZ UD明朝 Medium" w:hint="eastAsia"/>
                <w:sz w:val="24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14:paraId="5D94272F" w14:textId="77777777" w:rsidR="00751989" w:rsidRPr="007B153A" w:rsidRDefault="00751989" w:rsidP="00D378D8">
            <w:pPr>
              <w:rPr>
                <w:rFonts w:ascii="BIZ UD明朝 Medium" w:eastAsia="BIZ UD明朝 Medium" w:hAnsi="BIZ UD明朝 Medium"/>
                <w:sz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="008A38C1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1559" w:type="dxa"/>
            <w:vAlign w:val="center"/>
          </w:tcPr>
          <w:p w14:paraId="17B02BA4" w14:textId="77777777" w:rsidR="00751989" w:rsidRPr="007B153A" w:rsidRDefault="00751989" w:rsidP="00D378D8">
            <w:pPr>
              <w:rPr>
                <w:rFonts w:ascii="BIZ UD明朝 Medium" w:eastAsia="BIZ UD明朝 Medium" w:hAnsi="BIZ UD明朝 Medium"/>
                <w:sz w:val="24"/>
              </w:rPr>
            </w:pPr>
            <w:r w:rsidRPr="007B153A">
              <w:rPr>
                <w:rFonts w:ascii="BIZ UD明朝 Medium" w:eastAsia="BIZ UD明朝 Medium" w:hAnsi="BIZ UD明朝 Medium" w:hint="eastAsia"/>
                <w:kern w:val="0"/>
                <w:sz w:val="24"/>
              </w:rPr>
              <w:t>助成申請額</w:t>
            </w:r>
          </w:p>
        </w:tc>
        <w:tc>
          <w:tcPr>
            <w:tcW w:w="2835" w:type="dxa"/>
            <w:vAlign w:val="center"/>
          </w:tcPr>
          <w:p w14:paraId="5C86E5D4" w14:textId="77777777" w:rsidR="00751989" w:rsidRPr="007B153A" w:rsidRDefault="008A38C1" w:rsidP="00D378D8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</w:t>
            </w:r>
            <w:r w:rsidR="00751989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14:paraId="33364632" w14:textId="77777777" w:rsidR="00751989" w:rsidRDefault="00751989">
      <w:pPr>
        <w:rPr>
          <w:rFonts w:ascii="BIZ UD明朝 Medium" w:eastAsia="BIZ UD明朝 Medium" w:hAnsi="BIZ UD明朝 Medium"/>
          <w:szCs w:val="21"/>
        </w:rPr>
      </w:pPr>
    </w:p>
    <w:p w14:paraId="442FB944" w14:textId="77777777" w:rsidR="00751989" w:rsidRPr="007B153A" w:rsidRDefault="00751989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３　就労証明欄　</w:t>
      </w:r>
      <w:r w:rsidRPr="00EB5D01">
        <w:rPr>
          <w:rFonts w:ascii="BIZ UD明朝 Medium" w:eastAsia="BIZ UD明朝 Medium" w:hAnsi="BIZ UD明朝 Medium" w:hint="eastAsia"/>
          <w:b/>
          <w:szCs w:val="21"/>
        </w:rPr>
        <w:t>※事業</w:t>
      </w:r>
      <w:r w:rsidR="008A38C1" w:rsidRPr="00EB5D01">
        <w:rPr>
          <w:rFonts w:ascii="BIZ UD明朝 Medium" w:eastAsia="BIZ UD明朝 Medium" w:hAnsi="BIZ UD明朝 Medium" w:hint="eastAsia"/>
          <w:b/>
          <w:szCs w:val="21"/>
        </w:rPr>
        <w:t>者</w:t>
      </w:r>
      <w:r w:rsidRPr="00EB5D01">
        <w:rPr>
          <w:rFonts w:ascii="BIZ UD明朝 Medium" w:eastAsia="BIZ UD明朝 Medium" w:hAnsi="BIZ UD明朝 Medium" w:hint="eastAsia"/>
          <w:b/>
          <w:szCs w:val="21"/>
        </w:rPr>
        <w:t>が記入・証明してください。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782"/>
        <w:gridCol w:w="4032"/>
      </w:tblGrid>
      <w:tr w:rsidR="00751989" w:rsidRPr="007B153A" w14:paraId="430AFBBA" w14:textId="77777777" w:rsidTr="00751989">
        <w:trPr>
          <w:trHeight w:val="540"/>
        </w:trPr>
        <w:tc>
          <w:tcPr>
            <w:tcW w:w="2075" w:type="dxa"/>
            <w:shd w:val="clear" w:color="auto" w:fill="auto"/>
            <w:vAlign w:val="center"/>
          </w:tcPr>
          <w:p w14:paraId="75E33C04" w14:textId="77777777" w:rsidR="00751989" w:rsidRPr="007B153A" w:rsidRDefault="00751989" w:rsidP="009F46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816FA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911977731"/>
              </w:rPr>
              <w:t>事業所</w:t>
            </w:r>
            <w:r w:rsidRPr="007816FA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911977731"/>
              </w:rPr>
              <w:t>名</w:t>
            </w:r>
          </w:p>
        </w:tc>
        <w:tc>
          <w:tcPr>
            <w:tcW w:w="3782" w:type="dxa"/>
            <w:shd w:val="clear" w:color="auto" w:fill="auto"/>
          </w:tcPr>
          <w:p w14:paraId="29826F3F" w14:textId="77777777" w:rsidR="00751989" w:rsidRPr="007B153A" w:rsidRDefault="00751989" w:rsidP="00813D4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auto"/>
          </w:tcPr>
          <w:p w14:paraId="0BF29F3A" w14:textId="77777777" w:rsidR="00751989" w:rsidRPr="007B153A" w:rsidRDefault="00751989" w:rsidP="00334BE2">
            <w:pPr>
              <w:rPr>
                <w:rFonts w:ascii="BIZ UD明朝 Medium" w:eastAsia="BIZ UD明朝 Medium" w:hAnsi="BIZ UD明朝 Medium"/>
                <w:sz w:val="20"/>
              </w:rPr>
            </w:pPr>
            <w:r w:rsidRPr="007B153A">
              <w:rPr>
                <w:rFonts w:ascii="BIZ UD明朝 Medium" w:eastAsia="BIZ UD明朝 Medium" w:hAnsi="BIZ UD明朝 Medium" w:hint="eastAsia"/>
                <w:sz w:val="20"/>
              </w:rPr>
              <w:t>事業所番号</w:t>
            </w:r>
          </w:p>
          <w:p w14:paraId="75D337A7" w14:textId="77777777" w:rsidR="00751989" w:rsidRPr="007B153A" w:rsidRDefault="00751989" w:rsidP="00334BE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0"/>
              </w:rPr>
              <w:t xml:space="preserve">〔　　　　　　　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　　　　　　</w:t>
            </w:r>
            <w:r w:rsidRPr="007B153A">
              <w:rPr>
                <w:rFonts w:ascii="BIZ UD明朝 Medium" w:eastAsia="BIZ UD明朝 Medium" w:hAnsi="BIZ UD明朝 Medium" w:hint="eastAsia"/>
                <w:sz w:val="20"/>
              </w:rPr>
              <w:t>〕</w:t>
            </w:r>
          </w:p>
        </w:tc>
      </w:tr>
      <w:tr w:rsidR="00751989" w:rsidRPr="007B153A" w14:paraId="1D7C3639" w14:textId="77777777" w:rsidTr="00751989">
        <w:trPr>
          <w:trHeight w:val="349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14:paraId="1767E45E" w14:textId="77777777" w:rsidR="00751989" w:rsidRPr="007B153A" w:rsidRDefault="00751989" w:rsidP="009F46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事業所所在地</w:t>
            </w:r>
          </w:p>
        </w:tc>
        <w:tc>
          <w:tcPr>
            <w:tcW w:w="7814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7B09CCE" w14:textId="77777777" w:rsidR="00751989" w:rsidRPr="007B153A" w:rsidRDefault="00751989" w:rsidP="00334BE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51989" w:rsidRPr="007B153A" w14:paraId="32071D44" w14:textId="77777777" w:rsidTr="00751989">
        <w:trPr>
          <w:trHeight w:val="156"/>
        </w:trPr>
        <w:tc>
          <w:tcPr>
            <w:tcW w:w="2075" w:type="dxa"/>
            <w:vMerge/>
            <w:shd w:val="clear" w:color="auto" w:fill="auto"/>
            <w:vAlign w:val="center"/>
          </w:tcPr>
          <w:p w14:paraId="4138E2B4" w14:textId="77777777" w:rsidR="00751989" w:rsidRPr="007B153A" w:rsidRDefault="00751989" w:rsidP="009F465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814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3E5DDD7F" w14:textId="77777777" w:rsidR="00751989" w:rsidRPr="007B153A" w:rsidRDefault="00751989" w:rsidP="00334BE2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8D7E28" w:rsidRPr="007B153A" w14:paraId="7944759D" w14:textId="77777777" w:rsidTr="008A38C1">
        <w:trPr>
          <w:trHeight w:val="3425"/>
        </w:trPr>
        <w:tc>
          <w:tcPr>
            <w:tcW w:w="9889" w:type="dxa"/>
            <w:gridSpan w:val="3"/>
            <w:shd w:val="clear" w:color="auto" w:fill="auto"/>
          </w:tcPr>
          <w:p w14:paraId="55FA8228" w14:textId="77777777" w:rsidR="008A38C1" w:rsidRDefault="008A38C1" w:rsidP="008A38C1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2650D61" w14:textId="1E9E87E4" w:rsidR="008A38C1" w:rsidRPr="007B153A" w:rsidRDefault="008D7E28" w:rsidP="00CD0DF6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上記申請者は、　　</w:t>
            </w:r>
            <w:r w:rsidR="00992552"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日付</w:t>
            </w:r>
            <w:r w:rsidR="00AE520F"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け</w:t>
            </w: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で当事業所に</w:t>
            </w:r>
            <w:ins w:id="4" w:author="顕 阿部" w:date="2023-07-27T12:26:00Z">
              <w:r w:rsidR="00562722">
                <w:rPr>
                  <w:rFonts w:ascii="BIZ UD明朝 Medium" w:eastAsia="BIZ UD明朝 Medium" w:hAnsi="BIZ UD明朝 Medium" w:hint="eastAsia"/>
                  <w:sz w:val="24"/>
                  <w:szCs w:val="24"/>
                </w:rPr>
                <w:t>おいて</w:t>
              </w:r>
            </w:ins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採用し、現在、当事業所の</w:t>
            </w:r>
            <w:r w:rsidR="008A38C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介護支援専門員</w:t>
            </w:r>
            <w:r w:rsidR="00FA50B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として</w:t>
            </w:r>
            <w:commentRangeStart w:id="5"/>
            <w:r w:rsidR="00160EC8" w:rsidRPr="00160E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居宅サービス計画等</w:t>
            </w:r>
            <w:commentRangeEnd w:id="5"/>
            <w:r w:rsidR="00562722">
              <w:rPr>
                <w:rStyle w:val="a8"/>
              </w:rPr>
              <w:commentReference w:id="5"/>
            </w:r>
            <w:r w:rsidR="00160EC8" w:rsidRPr="00160EC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を作成している</w:t>
            </w: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ことを証明します。</w:t>
            </w:r>
          </w:p>
          <w:p w14:paraId="69BF0645" w14:textId="77777777" w:rsidR="00344FEF" w:rsidRPr="00160EC8" w:rsidRDefault="00344FEF" w:rsidP="008D7E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0608292" w14:textId="77777777" w:rsidR="008D7E28" w:rsidRPr="007B153A" w:rsidRDefault="00755608" w:rsidP="008D7E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8A38C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8D7E28"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  <w:p w14:paraId="717DFE64" w14:textId="77777777" w:rsidR="008D7E28" w:rsidRPr="007B153A" w:rsidRDefault="009A234A" w:rsidP="009A234A">
            <w:pPr>
              <w:spacing w:line="4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事業者(法人)</w:t>
            </w:r>
            <w:r w:rsidR="008D7E28"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8D7E28" w:rsidRPr="007816FA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827407360"/>
              </w:rPr>
              <w:t>所在</w:t>
            </w:r>
            <w:r w:rsidR="008D7E28" w:rsidRPr="007816FA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827407360"/>
              </w:rPr>
              <w:t>地</w:t>
            </w:r>
          </w:p>
          <w:p w14:paraId="09953CFD" w14:textId="77777777" w:rsidR="008D7E28" w:rsidRPr="007B153A" w:rsidRDefault="008D7E28" w:rsidP="009A234A">
            <w:pPr>
              <w:spacing w:line="4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9A234A" w:rsidRPr="007B1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4A56AA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827407359"/>
              </w:rPr>
              <w:t>名</w:t>
            </w:r>
            <w:r w:rsidRPr="004A56AA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827407359"/>
              </w:rPr>
              <w:t>称</w:t>
            </w:r>
          </w:p>
          <w:p w14:paraId="3D5176B9" w14:textId="77777777" w:rsidR="008D7E28" w:rsidRPr="007B153A" w:rsidRDefault="008D7E28" w:rsidP="00885BA3">
            <w:pPr>
              <w:spacing w:line="400" w:lineRule="exact"/>
              <w:ind w:firstLineChars="646" w:firstLine="16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62722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  <w:fitText w:val="1680" w:id="-1827407358"/>
              </w:rPr>
              <w:t>代表者</w:t>
            </w:r>
            <w:r w:rsidR="009A234A" w:rsidRPr="00562722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  <w:fitText w:val="1680" w:id="-1827407358"/>
              </w:rPr>
              <w:t>職</w:t>
            </w:r>
            <w:r w:rsidR="00885BA3" w:rsidRPr="00562722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  <w:fitText w:val="1680" w:id="-1827407358"/>
                <w:rPrChange w:id="6" w:author="顕 阿部" w:date="2023-07-27T12:27:00Z">
                  <w:rPr>
                    <w:rFonts w:ascii="BIZ UD明朝 Medium" w:eastAsia="BIZ UD明朝 Medium" w:hAnsi="BIZ UD明朝 Medium" w:hint="eastAsia"/>
                    <w:spacing w:val="10"/>
                    <w:kern w:val="0"/>
                    <w:sz w:val="24"/>
                    <w:szCs w:val="24"/>
                  </w:rPr>
                </w:rPrChange>
              </w:rPr>
              <w:t>･</w:t>
            </w:r>
            <w:r w:rsidR="009A234A" w:rsidRPr="00562722">
              <w:rPr>
                <w:rFonts w:ascii="BIZ UD明朝 Medium" w:eastAsia="BIZ UD明朝 Medium" w:hAnsi="BIZ UD明朝 Medium" w:hint="eastAsia"/>
                <w:spacing w:val="10"/>
                <w:kern w:val="0"/>
                <w:sz w:val="24"/>
                <w:szCs w:val="24"/>
                <w:fitText w:val="1680" w:id="-1827407358"/>
                <w:rPrChange w:id="7" w:author="顕 阿部" w:date="2023-07-27T12:27:00Z">
                  <w:rPr>
                    <w:rFonts w:ascii="BIZ UD明朝 Medium" w:eastAsia="BIZ UD明朝 Medium" w:hAnsi="BIZ UD明朝 Medium" w:hint="eastAsia"/>
                    <w:spacing w:val="10"/>
                    <w:kern w:val="0"/>
                    <w:sz w:val="24"/>
                    <w:szCs w:val="24"/>
                  </w:rPr>
                </w:rPrChange>
              </w:rPr>
              <w:t>氏</w:t>
            </w:r>
            <w:r w:rsidR="009A234A" w:rsidRPr="00562722">
              <w:rPr>
                <w:rFonts w:ascii="BIZ UD明朝 Medium" w:eastAsia="BIZ UD明朝 Medium" w:hAnsi="BIZ UD明朝 Medium" w:hint="eastAsia"/>
                <w:spacing w:val="5"/>
                <w:kern w:val="0"/>
                <w:sz w:val="24"/>
                <w:szCs w:val="24"/>
                <w:fitText w:val="1680" w:id="-1827407358"/>
                <w:rPrChange w:id="8" w:author="顕 阿部" w:date="2023-07-27T12:27:00Z">
                  <w:rPr>
                    <w:rFonts w:ascii="BIZ UD明朝 Medium" w:eastAsia="BIZ UD明朝 Medium" w:hAnsi="BIZ UD明朝 Medium" w:hint="eastAsia"/>
                    <w:spacing w:val="5"/>
                    <w:kern w:val="0"/>
                    <w:sz w:val="24"/>
                    <w:szCs w:val="24"/>
                  </w:rPr>
                </w:rPrChange>
              </w:rPr>
              <w:t>名</w:t>
            </w:r>
          </w:p>
        </w:tc>
      </w:tr>
    </w:tbl>
    <w:p w14:paraId="52610324" w14:textId="77777777" w:rsidR="00474596" w:rsidRPr="007B153A" w:rsidRDefault="00474596" w:rsidP="00474596">
      <w:pPr>
        <w:rPr>
          <w:rFonts w:ascii="BIZ UD明朝 Medium" w:eastAsia="BIZ UD明朝 Medium" w:hAnsi="BIZ UD明朝 Medium"/>
          <w:szCs w:val="21"/>
        </w:rPr>
      </w:pPr>
      <w:r w:rsidRPr="007B153A">
        <w:rPr>
          <w:rFonts w:ascii="BIZ UD明朝 Medium" w:eastAsia="BIZ UD明朝 Medium" w:hAnsi="BIZ UD明朝 Medium" w:hint="eastAsia"/>
          <w:szCs w:val="21"/>
        </w:rPr>
        <w:t>添付書類</w:t>
      </w:r>
    </w:p>
    <w:p w14:paraId="6EC266B3" w14:textId="77777777" w:rsidR="003F5963" w:rsidRPr="003F5963" w:rsidRDefault="008A38C1" w:rsidP="003F5963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□</w:t>
      </w:r>
      <w:r w:rsidR="003F5963" w:rsidRPr="003F5963">
        <w:rPr>
          <w:rFonts w:ascii="BIZ UD明朝 Medium" w:eastAsia="BIZ UD明朝 Medium" w:hAnsi="BIZ UD明朝 Medium" w:hint="eastAsia"/>
          <w:szCs w:val="21"/>
        </w:rPr>
        <w:t xml:space="preserve">　介護支援専門員研修等研修修了証明書の写し</w:t>
      </w:r>
    </w:p>
    <w:p w14:paraId="32EACD13" w14:textId="1A711381" w:rsidR="00474596" w:rsidRPr="000432A6" w:rsidRDefault="008A38C1" w:rsidP="003F5963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□</w:t>
      </w:r>
      <w:r w:rsidR="003F5963" w:rsidRPr="003F5963">
        <w:rPr>
          <w:rFonts w:ascii="BIZ UD明朝 Medium" w:eastAsia="BIZ UD明朝 Medium" w:hAnsi="BIZ UD明朝 Medium" w:hint="eastAsia"/>
          <w:szCs w:val="21"/>
        </w:rPr>
        <w:t xml:space="preserve">　介護支援専門員証の写し</w:t>
      </w:r>
      <w:r>
        <w:rPr>
          <w:rFonts w:ascii="BIZ UD明朝 Medium" w:eastAsia="BIZ UD明朝 Medium" w:hAnsi="BIZ UD明朝 Medium" w:hint="eastAsia"/>
          <w:szCs w:val="21"/>
        </w:rPr>
        <w:t xml:space="preserve">　　□</w:t>
      </w:r>
      <w:r w:rsidR="003F5963" w:rsidRPr="003F5963">
        <w:rPr>
          <w:rFonts w:ascii="BIZ UD明朝 Medium" w:eastAsia="BIZ UD明朝 Medium" w:hAnsi="BIZ UD明朝 Medium" w:hint="eastAsia"/>
          <w:szCs w:val="21"/>
        </w:rPr>
        <w:t xml:space="preserve">　受講費用の領収書</w:t>
      </w:r>
      <w:bookmarkStart w:id="9" w:name="_GoBack"/>
      <w:bookmarkEnd w:id="9"/>
    </w:p>
    <w:sectPr w:rsidR="00474596" w:rsidRPr="000432A6" w:rsidSect="003F5963">
      <w:head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顕 阿部" w:date="2023-07-27T12:27:00Z" w:initials="顕">
    <w:p w14:paraId="639D8603" w14:textId="6FA91D93" w:rsidR="00562722" w:rsidRDefault="0056272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要綱本文の表現と合わせて調整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9D86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D8603" w16cid:durableId="286CE1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6F0B" w14:textId="77777777" w:rsidR="00ED7A28" w:rsidRDefault="00ED7A28">
      <w:r>
        <w:separator/>
      </w:r>
    </w:p>
  </w:endnote>
  <w:endnote w:type="continuationSeparator" w:id="0">
    <w:p w14:paraId="2B4854CA" w14:textId="77777777" w:rsidR="00ED7A28" w:rsidRDefault="00ED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5DD25" w14:textId="77777777" w:rsidR="00ED7A28" w:rsidRDefault="00ED7A28">
      <w:r>
        <w:separator/>
      </w:r>
    </w:p>
  </w:footnote>
  <w:footnote w:type="continuationSeparator" w:id="0">
    <w:p w14:paraId="085EB197" w14:textId="77777777" w:rsidR="00ED7A28" w:rsidRDefault="00ED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AE38" w14:textId="09954996" w:rsidR="003F5963" w:rsidRDefault="003F5963">
    <w:pPr>
      <w:pStyle w:val="a4"/>
    </w:pPr>
    <w:r w:rsidRPr="000432A6">
      <w:rPr>
        <w:rFonts w:ascii="BIZ UD明朝 Medium" w:eastAsia="BIZ UD明朝 Medium" w:hAnsi="BIZ UD明朝 Medium" w:hint="eastAsia"/>
        <w:sz w:val="24"/>
      </w:rPr>
      <w:t>第１号様式（第</w:t>
    </w:r>
    <w:r w:rsidR="00482A3D">
      <w:rPr>
        <w:rFonts w:ascii="BIZ UD明朝 Medium" w:eastAsia="BIZ UD明朝 Medium" w:hAnsi="BIZ UD明朝 Medium" w:hint="eastAsia"/>
        <w:sz w:val="24"/>
      </w:rPr>
      <w:t>５</w:t>
    </w:r>
    <w:r w:rsidRPr="000432A6">
      <w:rPr>
        <w:rFonts w:ascii="BIZ UD明朝 Medium" w:eastAsia="BIZ UD明朝 Medium" w:hAnsi="BIZ UD明朝 Medium" w:hint="eastAsia"/>
        <w:sz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13B"/>
    <w:multiLevelType w:val="hybridMultilevel"/>
    <w:tmpl w:val="1C5E86E2"/>
    <w:lvl w:ilvl="0" w:tplc="282ED50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F502D"/>
    <w:multiLevelType w:val="hybridMultilevel"/>
    <w:tmpl w:val="7B5E3D60"/>
    <w:lvl w:ilvl="0" w:tplc="235AC11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顕 阿部">
    <w15:presenceInfo w15:providerId="AD" w15:userId="S-1-5-21-782691633-1114934596-4100462822-32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8B"/>
    <w:rsid w:val="00025C29"/>
    <w:rsid w:val="00034A6F"/>
    <w:rsid w:val="000432A6"/>
    <w:rsid w:val="00053A59"/>
    <w:rsid w:val="00066359"/>
    <w:rsid w:val="0006749C"/>
    <w:rsid w:val="00095D44"/>
    <w:rsid w:val="000C66AE"/>
    <w:rsid w:val="000D7A30"/>
    <w:rsid w:val="00100B15"/>
    <w:rsid w:val="0012214B"/>
    <w:rsid w:val="00130C0C"/>
    <w:rsid w:val="00160EC8"/>
    <w:rsid w:val="00172EB7"/>
    <w:rsid w:val="001C2DB0"/>
    <w:rsid w:val="001D7E9A"/>
    <w:rsid w:val="001E4F44"/>
    <w:rsid w:val="001F2916"/>
    <w:rsid w:val="00266FB8"/>
    <w:rsid w:val="002A4632"/>
    <w:rsid w:val="002D440A"/>
    <w:rsid w:val="002F4743"/>
    <w:rsid w:val="002F663E"/>
    <w:rsid w:val="00334BE2"/>
    <w:rsid w:val="00344FEF"/>
    <w:rsid w:val="003614E5"/>
    <w:rsid w:val="00375BA0"/>
    <w:rsid w:val="00380309"/>
    <w:rsid w:val="0039687A"/>
    <w:rsid w:val="003A46C9"/>
    <w:rsid w:val="003C3727"/>
    <w:rsid w:val="003F5963"/>
    <w:rsid w:val="00405DF6"/>
    <w:rsid w:val="004256C6"/>
    <w:rsid w:val="0046142E"/>
    <w:rsid w:val="00474596"/>
    <w:rsid w:val="00482A3D"/>
    <w:rsid w:val="004A56AA"/>
    <w:rsid w:val="004B4BA1"/>
    <w:rsid w:val="004E2A80"/>
    <w:rsid w:val="004E46AB"/>
    <w:rsid w:val="004F652B"/>
    <w:rsid w:val="00556831"/>
    <w:rsid w:val="00562722"/>
    <w:rsid w:val="00597074"/>
    <w:rsid w:val="005B1820"/>
    <w:rsid w:val="005B4994"/>
    <w:rsid w:val="005B6016"/>
    <w:rsid w:val="005D385D"/>
    <w:rsid w:val="005F0F3C"/>
    <w:rsid w:val="006021E5"/>
    <w:rsid w:val="00615CEE"/>
    <w:rsid w:val="00655A6F"/>
    <w:rsid w:val="0066669C"/>
    <w:rsid w:val="00667B6D"/>
    <w:rsid w:val="006708D3"/>
    <w:rsid w:val="006A077E"/>
    <w:rsid w:val="006B5560"/>
    <w:rsid w:val="006B723E"/>
    <w:rsid w:val="006C5893"/>
    <w:rsid w:val="006E0652"/>
    <w:rsid w:val="0071401F"/>
    <w:rsid w:val="00744DCF"/>
    <w:rsid w:val="00751989"/>
    <w:rsid w:val="00755608"/>
    <w:rsid w:val="007816FA"/>
    <w:rsid w:val="007B153A"/>
    <w:rsid w:val="007B7B08"/>
    <w:rsid w:val="007D6579"/>
    <w:rsid w:val="007E7A81"/>
    <w:rsid w:val="00802585"/>
    <w:rsid w:val="00813D46"/>
    <w:rsid w:val="00840A2A"/>
    <w:rsid w:val="0087004E"/>
    <w:rsid w:val="00876D36"/>
    <w:rsid w:val="00885BA3"/>
    <w:rsid w:val="008978FB"/>
    <w:rsid w:val="008A38C1"/>
    <w:rsid w:val="008D7E28"/>
    <w:rsid w:val="008E76E9"/>
    <w:rsid w:val="008F75D3"/>
    <w:rsid w:val="00964FEE"/>
    <w:rsid w:val="00971809"/>
    <w:rsid w:val="00992552"/>
    <w:rsid w:val="00995DDB"/>
    <w:rsid w:val="009A234A"/>
    <w:rsid w:val="009D6B30"/>
    <w:rsid w:val="009E2C0E"/>
    <w:rsid w:val="009E53BA"/>
    <w:rsid w:val="009F4657"/>
    <w:rsid w:val="00A04809"/>
    <w:rsid w:val="00A056B4"/>
    <w:rsid w:val="00A70C0E"/>
    <w:rsid w:val="00A918B3"/>
    <w:rsid w:val="00AA49BF"/>
    <w:rsid w:val="00AA5D18"/>
    <w:rsid w:val="00AC2DBE"/>
    <w:rsid w:val="00AD0C82"/>
    <w:rsid w:val="00AE1E95"/>
    <w:rsid w:val="00AE520F"/>
    <w:rsid w:val="00B06F0C"/>
    <w:rsid w:val="00B24093"/>
    <w:rsid w:val="00B41BE5"/>
    <w:rsid w:val="00B56717"/>
    <w:rsid w:val="00B73B02"/>
    <w:rsid w:val="00BE1B44"/>
    <w:rsid w:val="00BF370D"/>
    <w:rsid w:val="00C608C7"/>
    <w:rsid w:val="00C75A99"/>
    <w:rsid w:val="00C761B9"/>
    <w:rsid w:val="00C968B8"/>
    <w:rsid w:val="00CB314C"/>
    <w:rsid w:val="00CC208C"/>
    <w:rsid w:val="00CD0DF6"/>
    <w:rsid w:val="00CF3B9E"/>
    <w:rsid w:val="00D1369F"/>
    <w:rsid w:val="00D2549A"/>
    <w:rsid w:val="00D378D8"/>
    <w:rsid w:val="00D7416A"/>
    <w:rsid w:val="00D77F8B"/>
    <w:rsid w:val="00DB4815"/>
    <w:rsid w:val="00DC6C5E"/>
    <w:rsid w:val="00E4522F"/>
    <w:rsid w:val="00E66C4A"/>
    <w:rsid w:val="00E93E8C"/>
    <w:rsid w:val="00E96DF1"/>
    <w:rsid w:val="00EB502E"/>
    <w:rsid w:val="00EB5D01"/>
    <w:rsid w:val="00ED7A28"/>
    <w:rsid w:val="00EE2F6A"/>
    <w:rsid w:val="00F3378E"/>
    <w:rsid w:val="00F40016"/>
    <w:rsid w:val="00F40648"/>
    <w:rsid w:val="00F459DA"/>
    <w:rsid w:val="00F804A0"/>
    <w:rsid w:val="00F9604A"/>
    <w:rsid w:val="00FA3A4F"/>
    <w:rsid w:val="00FA50B5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3DAC5C"/>
  <w15:chartTrackingRefBased/>
  <w15:docId w15:val="{A2AEB712-F971-4A38-B9B8-184EFA84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sz w:val="16"/>
    </w:rPr>
  </w:style>
  <w:style w:type="paragraph" w:styleId="a4">
    <w:name w:val="header"/>
    <w:basedOn w:val="a"/>
    <w:rsid w:val="00876D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6D3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337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34BE2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7B7B08"/>
    <w:rPr>
      <w:sz w:val="18"/>
      <w:szCs w:val="18"/>
    </w:rPr>
  </w:style>
  <w:style w:type="paragraph" w:styleId="a9">
    <w:name w:val="annotation text"/>
    <w:basedOn w:val="a"/>
    <w:link w:val="aa"/>
    <w:rsid w:val="007B7B08"/>
    <w:pPr>
      <w:jc w:val="left"/>
    </w:pPr>
  </w:style>
  <w:style w:type="character" w:customStyle="1" w:styleId="aa">
    <w:name w:val="コメント文字列 (文字)"/>
    <w:basedOn w:val="a0"/>
    <w:link w:val="a9"/>
    <w:rsid w:val="007B7B08"/>
    <w:rPr>
      <w:kern w:val="2"/>
      <w:sz w:val="21"/>
    </w:rPr>
  </w:style>
  <w:style w:type="paragraph" w:styleId="ab">
    <w:name w:val="annotation subject"/>
    <w:basedOn w:val="a9"/>
    <w:next w:val="a9"/>
    <w:link w:val="ac"/>
    <w:rsid w:val="007B7B08"/>
    <w:rPr>
      <w:b/>
      <w:bCs/>
    </w:rPr>
  </w:style>
  <w:style w:type="character" w:customStyle="1" w:styleId="ac">
    <w:name w:val="コメント内容 (文字)"/>
    <w:basedOn w:val="aa"/>
    <w:link w:val="ab"/>
    <w:rsid w:val="007B7B0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港区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fkaigosien</dc:creator>
  <cp:keywords/>
  <cp:lastModifiedBy>顕 阿部</cp:lastModifiedBy>
  <cp:revision>12</cp:revision>
  <cp:lastPrinted>2021-04-12T01:40:00Z</cp:lastPrinted>
  <dcterms:created xsi:type="dcterms:W3CDTF">2023-07-10T08:14:00Z</dcterms:created>
  <dcterms:modified xsi:type="dcterms:W3CDTF">2023-08-23T10:19:00Z</dcterms:modified>
</cp:coreProperties>
</file>