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08" w:rsidRPr="00CD081D" w:rsidRDefault="008E0C08">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第</w:t>
      </w:r>
      <w:r w:rsidR="00A65F9B" w:rsidRPr="00CD081D">
        <w:rPr>
          <w:rFonts w:ascii="BIZ UD明朝 Medium" w:eastAsia="BIZ UD明朝 Medium" w:hAnsi="BIZ UD明朝 Medium" w:hint="eastAsia"/>
          <w:color w:val="000000"/>
          <w:sz w:val="22"/>
        </w:rPr>
        <w:t>１</w:t>
      </w:r>
      <w:r w:rsidRPr="00CD081D">
        <w:rPr>
          <w:rFonts w:ascii="BIZ UD明朝 Medium" w:eastAsia="BIZ UD明朝 Medium" w:hAnsi="BIZ UD明朝 Medium" w:hint="eastAsia"/>
          <w:color w:val="000000"/>
          <w:sz w:val="22"/>
        </w:rPr>
        <w:t>号様式（第</w:t>
      </w:r>
      <w:r w:rsidR="00A65F9B" w:rsidRPr="00CD081D">
        <w:rPr>
          <w:rFonts w:ascii="BIZ UD明朝 Medium" w:eastAsia="BIZ UD明朝 Medium" w:hAnsi="BIZ UD明朝 Medium" w:hint="eastAsia"/>
          <w:color w:val="000000"/>
          <w:sz w:val="22"/>
        </w:rPr>
        <w:t>７</w:t>
      </w:r>
      <w:r w:rsidRPr="00CD081D">
        <w:rPr>
          <w:rFonts w:ascii="BIZ UD明朝 Medium" w:eastAsia="BIZ UD明朝 Medium" w:hAnsi="BIZ UD明朝 Medium" w:hint="eastAsia"/>
          <w:color w:val="000000"/>
          <w:sz w:val="22"/>
        </w:rPr>
        <w:t>条関係）</w:t>
      </w:r>
    </w:p>
    <w:p w:rsidR="008E0C08" w:rsidRPr="00CD081D" w:rsidRDefault="007D76D8" w:rsidP="008C4E7A">
      <w:pPr>
        <w:tabs>
          <w:tab w:val="left" w:pos="9638"/>
        </w:tabs>
        <w:ind w:right="-22" w:firstLineChars="3400" w:firstLine="748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　　</w:t>
      </w:r>
      <w:r w:rsidR="008E0C08" w:rsidRPr="00CD081D">
        <w:rPr>
          <w:rFonts w:ascii="BIZ UD明朝 Medium" w:eastAsia="BIZ UD明朝 Medium" w:hAnsi="BIZ UD明朝 Medium" w:hint="eastAsia"/>
          <w:color w:val="000000"/>
          <w:sz w:val="22"/>
        </w:rPr>
        <w:t>年　　月　　日</w:t>
      </w:r>
    </w:p>
    <w:p w:rsidR="008E0C08" w:rsidRPr="00CD081D" w:rsidRDefault="0044530C">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（宛</w:t>
      </w:r>
      <w:r w:rsidR="008E0C08" w:rsidRPr="00CD081D">
        <w:rPr>
          <w:rFonts w:ascii="BIZ UD明朝 Medium" w:eastAsia="BIZ UD明朝 Medium" w:hAnsi="BIZ UD明朝 Medium" w:hint="eastAsia"/>
          <w:color w:val="000000"/>
          <w:sz w:val="22"/>
        </w:rPr>
        <w:t>先）港区長</w:t>
      </w:r>
    </w:p>
    <w:p w:rsidR="002075F1" w:rsidRPr="002075F1" w:rsidRDefault="002075F1" w:rsidP="002075F1">
      <w:pPr>
        <w:spacing w:line="500" w:lineRule="exact"/>
        <w:ind w:firstLineChars="700" w:firstLine="3850"/>
        <w:rPr>
          <w:rFonts w:ascii="BIZ UD明朝 Medium" w:eastAsia="BIZ UD明朝 Medium" w:hAnsi="BIZ UD明朝 Medium"/>
          <w:sz w:val="22"/>
        </w:rPr>
      </w:pPr>
      <w:r w:rsidRPr="002075F1">
        <w:rPr>
          <w:rFonts w:ascii="BIZ UD明朝 Medium" w:eastAsia="BIZ UD明朝 Medium" w:hAnsi="BIZ UD明朝 Medium" w:hint="eastAsia"/>
          <w:spacing w:val="165"/>
          <w:kern w:val="0"/>
          <w:sz w:val="22"/>
          <w:fitText w:val="1320" w:id="-1577296640"/>
        </w:rPr>
        <w:t xml:space="preserve">住　</w:t>
      </w:r>
      <w:r w:rsidRPr="002075F1">
        <w:rPr>
          <w:rFonts w:ascii="BIZ UD明朝 Medium" w:eastAsia="BIZ UD明朝 Medium" w:hAnsi="BIZ UD明朝 Medium" w:hint="eastAsia"/>
          <w:kern w:val="0"/>
          <w:sz w:val="22"/>
          <w:fitText w:val="1320" w:id="-1577296640"/>
        </w:rPr>
        <w:t>所</w:t>
      </w:r>
      <w:r w:rsidRPr="002075F1">
        <w:rPr>
          <w:rFonts w:ascii="BIZ UD明朝 Medium" w:eastAsia="BIZ UD明朝 Medium" w:hAnsi="BIZ UD明朝 Medium" w:hint="eastAsia"/>
          <w:sz w:val="22"/>
        </w:rPr>
        <w:t xml:space="preserve">   〒</w:t>
      </w:r>
    </w:p>
    <w:p w:rsidR="002075F1" w:rsidRPr="002075F1" w:rsidRDefault="002075F1" w:rsidP="002075F1">
      <w:pPr>
        <w:spacing w:line="240" w:lineRule="exact"/>
        <w:ind w:firstLineChars="1400" w:firstLine="3836"/>
        <w:rPr>
          <w:rFonts w:ascii="BIZ UD明朝 Medium" w:eastAsia="BIZ UD明朝 Medium" w:hAnsi="BIZ UD明朝 Medium"/>
          <w:sz w:val="22"/>
          <w:u w:val="single"/>
        </w:rPr>
      </w:pPr>
      <w:r w:rsidRPr="002075F1">
        <w:rPr>
          <w:rFonts w:ascii="BIZ UD明朝 Medium" w:eastAsia="BIZ UD明朝 Medium" w:hAnsi="BIZ UD明朝 Medium" w:hint="eastAsia"/>
          <w:spacing w:val="27"/>
          <w:kern w:val="0"/>
          <w:sz w:val="22"/>
          <w:fitText w:val="1320" w:id="-1577296639"/>
        </w:rPr>
        <w:t>（所在地</w:t>
      </w:r>
      <w:r w:rsidRPr="002075F1">
        <w:rPr>
          <w:rFonts w:ascii="BIZ UD明朝 Medium" w:eastAsia="BIZ UD明朝 Medium" w:hAnsi="BIZ UD明朝 Medium" w:hint="eastAsia"/>
          <w:spacing w:val="2"/>
          <w:kern w:val="0"/>
          <w:sz w:val="22"/>
          <w:fitText w:val="1320" w:id="-1577296639"/>
        </w:rPr>
        <w:t>）</w:t>
      </w:r>
      <w:r w:rsidRPr="002075F1">
        <w:rPr>
          <w:rFonts w:ascii="BIZ UD明朝 Medium" w:eastAsia="BIZ UD明朝 Medium" w:hAnsi="BIZ UD明朝 Medium" w:hint="eastAsia"/>
          <w:kern w:val="0"/>
          <w:sz w:val="22"/>
        </w:rPr>
        <w:t xml:space="preserve">　　　</w:t>
      </w:r>
      <w:r w:rsidRPr="002075F1">
        <w:rPr>
          <w:rFonts w:ascii="BIZ UD明朝 Medium" w:eastAsia="BIZ UD明朝 Medium" w:hAnsi="BIZ UD明朝 Medium" w:hint="eastAsia"/>
          <w:sz w:val="22"/>
          <w:u w:val="single"/>
        </w:rPr>
        <w:t xml:space="preserve">　　　　　　　　　　　　　　　　　　</w:t>
      </w:r>
    </w:p>
    <w:p w:rsidR="002075F1" w:rsidRPr="002075F1" w:rsidRDefault="002075F1" w:rsidP="002075F1">
      <w:pPr>
        <w:spacing w:line="500" w:lineRule="exact"/>
        <w:ind w:firstLineChars="1050" w:firstLine="3843"/>
        <w:rPr>
          <w:rFonts w:ascii="BIZ UD明朝 Medium" w:eastAsia="BIZ UD明朝 Medium" w:hAnsi="BIZ UD明朝 Medium"/>
          <w:sz w:val="22"/>
        </w:rPr>
      </w:pPr>
      <w:r w:rsidRPr="002075F1">
        <w:rPr>
          <w:rFonts w:ascii="BIZ UD明朝 Medium" w:eastAsia="BIZ UD明朝 Medium" w:hAnsi="BIZ UD明朝 Medium" w:hint="eastAsia"/>
          <w:spacing w:val="73"/>
          <w:kern w:val="0"/>
          <w:sz w:val="22"/>
          <w:fitText w:val="1320" w:id="-1577296638"/>
        </w:rPr>
        <w:t>申請者</w:t>
      </w:r>
      <w:r w:rsidRPr="002075F1">
        <w:rPr>
          <w:rFonts w:ascii="BIZ UD明朝 Medium" w:eastAsia="BIZ UD明朝 Medium" w:hAnsi="BIZ UD明朝 Medium" w:hint="eastAsia"/>
          <w:spacing w:val="1"/>
          <w:kern w:val="0"/>
          <w:sz w:val="22"/>
          <w:fitText w:val="1320" w:id="-1577296638"/>
        </w:rPr>
        <w:t>名</w:t>
      </w:r>
    </w:p>
    <w:p w:rsidR="002075F1" w:rsidRPr="00E83618" w:rsidRDefault="002075F1" w:rsidP="002075F1">
      <w:pPr>
        <w:spacing w:line="240" w:lineRule="exact"/>
        <w:ind w:firstLineChars="1750" w:firstLine="3850"/>
        <w:rPr>
          <w:rFonts w:ascii="BIZ UD明朝 Medium" w:eastAsia="BIZ UD明朝 Medium" w:hAnsi="BIZ UD明朝 Medium"/>
          <w:sz w:val="22"/>
        </w:rPr>
      </w:pPr>
      <w:r w:rsidRPr="00E83618">
        <w:rPr>
          <w:rFonts w:ascii="BIZ UD明朝 Medium" w:eastAsia="BIZ UD明朝 Medium" w:hAnsi="BIZ UD明朝 Medium" w:hint="eastAsia"/>
          <w:kern w:val="0"/>
          <w:sz w:val="22"/>
          <w:fitText w:val="1320" w:id="-1577296637"/>
        </w:rPr>
        <w:t>（主催者名）</w:t>
      </w:r>
      <w:r w:rsidRPr="00E83618">
        <w:rPr>
          <w:rFonts w:ascii="BIZ UD明朝 Medium" w:eastAsia="BIZ UD明朝 Medium" w:hAnsi="BIZ UD明朝 Medium" w:hint="eastAsia"/>
          <w:kern w:val="0"/>
          <w:sz w:val="22"/>
        </w:rPr>
        <w:t xml:space="preserve">　　　</w:t>
      </w:r>
      <w:r w:rsidRPr="00E83618">
        <w:rPr>
          <w:rFonts w:ascii="BIZ UD明朝 Medium" w:eastAsia="BIZ UD明朝 Medium" w:hAnsi="BIZ UD明朝 Medium" w:hint="eastAsia"/>
          <w:sz w:val="22"/>
        </w:rPr>
        <w:t xml:space="preserve">　　　　　　　　　　　　　　　　　　</w:t>
      </w:r>
    </w:p>
    <w:p w:rsidR="002075F1" w:rsidRPr="002075F1" w:rsidRDefault="002075F1" w:rsidP="002075F1">
      <w:pPr>
        <w:spacing w:line="240" w:lineRule="exact"/>
        <w:rPr>
          <w:rFonts w:ascii="BIZ UD明朝 Medium" w:eastAsia="BIZ UD明朝 Medium" w:hAnsi="BIZ UD明朝 Medium"/>
          <w:sz w:val="22"/>
          <w:u w:val="single"/>
        </w:rPr>
      </w:pPr>
    </w:p>
    <w:p w:rsidR="008E7FC6" w:rsidRPr="002075F1" w:rsidRDefault="002075F1" w:rsidP="002075F1">
      <w:pPr>
        <w:spacing w:line="300" w:lineRule="exact"/>
        <w:ind w:leftChars="1801" w:left="3782" w:firstLineChars="100" w:firstLine="189"/>
        <w:rPr>
          <w:rFonts w:ascii="BIZ UD明朝 Medium" w:eastAsia="BIZ UD明朝 Medium" w:hAnsi="BIZ UD明朝 Medium"/>
          <w:sz w:val="22"/>
          <w:u w:val="single"/>
        </w:rPr>
      </w:pPr>
      <w:r w:rsidRPr="00E83618">
        <w:rPr>
          <w:rFonts w:ascii="BIZ UD明朝 Medium" w:eastAsia="BIZ UD明朝 Medium" w:hAnsi="BIZ UD明朝 Medium" w:hint="eastAsia"/>
          <w:spacing w:val="1"/>
          <w:w w:val="85"/>
          <w:kern w:val="0"/>
          <w:sz w:val="22"/>
          <w:fitText w:val="1320" w:id="-1577296636"/>
        </w:rPr>
        <w:t>代表者職・氏</w:t>
      </w:r>
      <w:r w:rsidRPr="00E83618">
        <w:rPr>
          <w:rFonts w:ascii="BIZ UD明朝 Medium" w:eastAsia="BIZ UD明朝 Medium" w:hAnsi="BIZ UD明朝 Medium" w:hint="eastAsia"/>
          <w:w w:val="85"/>
          <w:kern w:val="0"/>
          <w:sz w:val="22"/>
          <w:fitText w:val="1320" w:id="-1577296636"/>
        </w:rPr>
        <w:t>名</w:t>
      </w:r>
      <w:r w:rsidRPr="002075F1">
        <w:rPr>
          <w:rFonts w:ascii="BIZ UD明朝 Medium" w:eastAsia="BIZ UD明朝 Medium" w:hAnsi="BIZ UD明朝 Medium" w:hint="eastAsia"/>
          <w:kern w:val="0"/>
          <w:sz w:val="22"/>
        </w:rPr>
        <w:t xml:space="preserve">　　　</w:t>
      </w:r>
      <w:r w:rsidRPr="002075F1">
        <w:rPr>
          <w:rFonts w:ascii="BIZ UD明朝 Medium" w:eastAsia="BIZ UD明朝 Medium" w:hAnsi="BIZ UD明朝 Medium" w:hint="eastAsia"/>
          <w:sz w:val="22"/>
          <w:u w:val="single"/>
        </w:rPr>
        <w:t xml:space="preserve">　　　　　　　　　　　　　　　 印</w:t>
      </w:r>
    </w:p>
    <w:p w:rsidR="006753F7" w:rsidRPr="00CD081D" w:rsidRDefault="006753F7" w:rsidP="008E7FC6">
      <w:pPr>
        <w:spacing w:line="340" w:lineRule="exact"/>
        <w:ind w:right="-1"/>
        <w:jc w:val="right"/>
        <w:rPr>
          <w:rFonts w:ascii="BIZ UD明朝 Medium" w:eastAsia="BIZ UD明朝 Medium" w:hAnsi="BIZ UD明朝 Medium"/>
          <w:color w:val="000000"/>
          <w:sz w:val="22"/>
        </w:rPr>
      </w:pPr>
    </w:p>
    <w:p w:rsidR="003B3601" w:rsidRPr="00CD081D" w:rsidRDefault="003B3601" w:rsidP="006753F7">
      <w:pPr>
        <w:spacing w:line="340" w:lineRule="exact"/>
        <w:ind w:rightChars="289" w:right="607" w:firstLineChars="100" w:firstLine="220"/>
        <w:jc w:val="right"/>
        <w:rPr>
          <w:rFonts w:ascii="BIZ UD明朝 Medium" w:eastAsia="BIZ UD明朝 Medium" w:hAnsi="BIZ UD明朝 Medium"/>
          <w:color w:val="000000"/>
          <w:sz w:val="22"/>
        </w:rPr>
      </w:pPr>
    </w:p>
    <w:p w:rsidR="008E0C08" w:rsidRPr="00CD081D" w:rsidRDefault="00D57013">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ＭＩＮＡＴＯシティプロモーションクルー</w:t>
      </w:r>
      <w:r w:rsidR="007B5ABF" w:rsidRPr="00CD081D">
        <w:rPr>
          <w:rFonts w:ascii="BIZ UD明朝 Medium" w:eastAsia="BIZ UD明朝 Medium" w:hAnsi="BIZ UD明朝 Medium" w:hint="eastAsia"/>
          <w:color w:val="000000"/>
          <w:sz w:val="22"/>
        </w:rPr>
        <w:t>認定</w:t>
      </w:r>
      <w:r w:rsidR="008E0C08" w:rsidRPr="00CD081D">
        <w:rPr>
          <w:rFonts w:ascii="BIZ UD明朝 Medium" w:eastAsia="BIZ UD明朝 Medium" w:hAnsi="BIZ UD明朝 Medium" w:hint="eastAsia"/>
          <w:color w:val="000000"/>
          <w:sz w:val="22"/>
        </w:rPr>
        <w:t>申請書</w:t>
      </w:r>
    </w:p>
    <w:p w:rsidR="008E0C08" w:rsidRPr="00CD081D" w:rsidRDefault="008E0C08">
      <w:pPr>
        <w:rPr>
          <w:rFonts w:ascii="BIZ UD明朝 Medium" w:eastAsia="BIZ UD明朝 Medium" w:hAnsi="BIZ UD明朝 Medium"/>
          <w:color w:val="000000"/>
          <w:sz w:val="22"/>
        </w:rPr>
      </w:pPr>
      <w:bookmarkStart w:id="0" w:name="_GoBack"/>
      <w:bookmarkEnd w:id="0"/>
    </w:p>
    <w:p w:rsidR="008E0C08" w:rsidRPr="00CD081D" w:rsidRDefault="00A65F9B" w:rsidP="00D57013">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　ＭＩＮＡＴＯシティプロモーションクルー認定事業実施要綱に基づく支援について、同要綱第７条の規定に基づき、以下のとおり申請します。</w:t>
      </w:r>
    </w:p>
    <w:p w:rsidR="003B3601" w:rsidRPr="00CD081D" w:rsidRDefault="003B3601" w:rsidP="003B3601">
      <w:pPr>
        <w:rPr>
          <w:rFonts w:ascii="BIZ UD明朝 Medium" w:eastAsia="BIZ UD明朝 Medium" w:hAnsi="BIZ UD明朝 Medium"/>
          <w:color w:val="000000"/>
          <w:sz w:val="22"/>
        </w:rPr>
      </w:pPr>
    </w:p>
    <w:p w:rsidR="00561D8E" w:rsidRPr="00CD081D" w:rsidRDefault="003F7F1F" w:rsidP="00561D8E">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１　</w:t>
      </w:r>
      <w:r w:rsidR="00A65F9B" w:rsidRPr="00CD081D">
        <w:rPr>
          <w:rFonts w:ascii="BIZ UD明朝 Medium" w:eastAsia="BIZ UD明朝 Medium" w:hAnsi="BIZ UD明朝 Medium" w:hint="eastAsia"/>
          <w:color w:val="000000"/>
          <w:sz w:val="22"/>
        </w:rPr>
        <w:t>申請</w:t>
      </w:r>
      <w:r w:rsidR="003B3601" w:rsidRPr="00CD081D">
        <w:rPr>
          <w:rFonts w:ascii="BIZ UD明朝 Medium" w:eastAsia="BIZ UD明朝 Medium" w:hAnsi="BIZ UD明朝 Medium" w:hint="eastAsia"/>
          <w:color w:val="000000"/>
          <w:sz w:val="22"/>
        </w:rPr>
        <w:t>区分</w:t>
      </w:r>
      <w:r w:rsidR="00BB63E8" w:rsidRPr="00CD081D">
        <w:rPr>
          <w:rFonts w:ascii="BIZ UD明朝 Medium" w:eastAsia="BIZ UD明朝 Medium" w:hAnsi="BIZ UD明朝 Medium" w:hint="eastAsia"/>
          <w:color w:val="000000"/>
          <w:sz w:val="22"/>
        </w:rPr>
        <w:tab/>
      </w:r>
      <w:r w:rsidR="00BB63E8" w:rsidRPr="00CD081D">
        <w:rPr>
          <w:rFonts w:ascii="BIZ UD明朝 Medium" w:eastAsia="BIZ UD明朝 Medium" w:hAnsi="BIZ UD明朝 Medium" w:hint="eastAsia"/>
          <w:color w:val="000000"/>
          <w:sz w:val="22"/>
        </w:rPr>
        <w:tab/>
      </w:r>
      <w:r w:rsidR="00BB63E8" w:rsidRPr="00CD081D">
        <w:rPr>
          <w:rFonts w:ascii="BIZ UD明朝 Medium" w:eastAsia="BIZ UD明朝 Medium" w:hAnsi="BIZ UD明朝 Medium" w:hint="eastAsia"/>
          <w:color w:val="000000"/>
          <w:sz w:val="22"/>
        </w:rPr>
        <w:tab/>
      </w:r>
      <w:r w:rsidR="00BB63E8" w:rsidRPr="00CD081D">
        <w:rPr>
          <w:rFonts w:ascii="BIZ UD明朝 Medium" w:eastAsia="BIZ UD明朝 Medium" w:hAnsi="BIZ UD明朝 Medium" w:hint="eastAsia"/>
          <w:color w:val="000000"/>
          <w:sz w:val="22"/>
        </w:rPr>
        <w:tab/>
        <w:t xml:space="preserve">　　</w:t>
      </w:r>
    </w:p>
    <w:tbl>
      <w:tblPr>
        <w:tblpPr w:leftFromText="142" w:rightFromText="142" w:vertAnchor="text" w:horzAnchor="page" w:tblpX="1543" w:tblpY="27"/>
        <w:tblW w:w="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36"/>
      </w:tblGrid>
      <w:tr w:rsidR="00D57013" w:rsidRPr="00CD081D" w:rsidTr="00083A75">
        <w:trPr>
          <w:trHeight w:val="524"/>
        </w:trPr>
        <w:tc>
          <w:tcPr>
            <w:tcW w:w="1526" w:type="dxa"/>
            <w:tcBorders>
              <w:bottom w:val="double" w:sz="4" w:space="0" w:color="auto"/>
            </w:tcBorders>
            <w:shd w:val="clear" w:color="auto" w:fill="auto"/>
            <w:vAlign w:val="center"/>
          </w:tcPr>
          <w:p w:rsidR="000106D9" w:rsidRPr="00CD081D" w:rsidRDefault="00D57013" w:rsidP="00083A75">
            <w:pPr>
              <w:spacing w:line="200" w:lineRule="exact"/>
              <w:jc w:val="center"/>
              <w:rPr>
                <w:rFonts w:ascii="BIZ UD明朝 Medium" w:eastAsia="BIZ UD明朝 Medium" w:hAnsi="BIZ UD明朝 Medium"/>
                <w:color w:val="000000"/>
                <w:sz w:val="18"/>
                <w:szCs w:val="18"/>
              </w:rPr>
            </w:pPr>
            <w:r w:rsidRPr="00CD081D">
              <w:rPr>
                <w:rFonts w:ascii="BIZ UD明朝 Medium" w:eastAsia="BIZ UD明朝 Medium" w:hAnsi="BIZ UD明朝 Medium" w:hint="eastAsia"/>
                <w:color w:val="000000"/>
                <w:sz w:val="18"/>
                <w:szCs w:val="18"/>
              </w:rPr>
              <w:t>いずれかに</w:t>
            </w:r>
          </w:p>
          <w:p w:rsidR="00D57013" w:rsidRPr="00CD081D" w:rsidRDefault="00D57013" w:rsidP="00083A75">
            <w:pPr>
              <w:spacing w:line="200" w:lineRule="exact"/>
              <w:jc w:val="center"/>
              <w:rPr>
                <w:rFonts w:ascii="BIZ UD明朝 Medium" w:eastAsia="BIZ UD明朝 Medium" w:hAnsi="BIZ UD明朝 Medium"/>
                <w:color w:val="000000"/>
                <w:sz w:val="18"/>
                <w:szCs w:val="18"/>
              </w:rPr>
            </w:pPr>
            <w:r w:rsidRPr="00CD081D">
              <w:rPr>
                <w:rFonts w:ascii="BIZ UD明朝 Medium" w:eastAsia="BIZ UD明朝 Medium" w:hAnsi="BIZ UD明朝 Medium" w:hint="eastAsia"/>
                <w:color w:val="000000"/>
                <w:sz w:val="18"/>
                <w:szCs w:val="18"/>
              </w:rPr>
              <w:t>○を記入</w:t>
            </w:r>
          </w:p>
        </w:tc>
        <w:tc>
          <w:tcPr>
            <w:tcW w:w="3036" w:type="dxa"/>
            <w:tcBorders>
              <w:bottom w:val="double" w:sz="4" w:space="0" w:color="auto"/>
              <w:right w:val="single" w:sz="4" w:space="0" w:color="auto"/>
            </w:tcBorders>
            <w:shd w:val="clear" w:color="auto" w:fill="auto"/>
            <w:vAlign w:val="center"/>
          </w:tcPr>
          <w:p w:rsidR="00D57013" w:rsidRPr="00CD081D" w:rsidRDefault="00A65F9B" w:rsidP="00083A75">
            <w:pPr>
              <w:ind w:left="36"/>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申請</w:t>
            </w:r>
            <w:r w:rsidR="00D57013" w:rsidRPr="00CD081D">
              <w:rPr>
                <w:rFonts w:ascii="BIZ UD明朝 Medium" w:eastAsia="BIZ UD明朝 Medium" w:hAnsi="BIZ UD明朝 Medium" w:hint="eastAsia"/>
                <w:color w:val="000000"/>
                <w:sz w:val="22"/>
              </w:rPr>
              <w:t>区分</w:t>
            </w:r>
          </w:p>
        </w:tc>
      </w:tr>
      <w:tr w:rsidR="00D57013" w:rsidRPr="00CD081D" w:rsidTr="00083A75">
        <w:trPr>
          <w:trHeight w:val="342"/>
        </w:trPr>
        <w:tc>
          <w:tcPr>
            <w:tcW w:w="1526" w:type="dxa"/>
            <w:tcBorders>
              <w:top w:val="double" w:sz="4" w:space="0" w:color="auto"/>
            </w:tcBorders>
            <w:shd w:val="clear" w:color="auto" w:fill="auto"/>
            <w:vAlign w:val="center"/>
          </w:tcPr>
          <w:p w:rsidR="00D57013" w:rsidRPr="00CD081D" w:rsidRDefault="00D57013" w:rsidP="00083A75">
            <w:pPr>
              <w:jc w:val="center"/>
              <w:rPr>
                <w:rFonts w:ascii="BIZ UD明朝 Medium" w:eastAsia="BIZ UD明朝 Medium" w:hAnsi="BIZ UD明朝 Medium"/>
                <w:color w:val="000000"/>
                <w:sz w:val="22"/>
              </w:rPr>
            </w:pPr>
          </w:p>
        </w:tc>
        <w:tc>
          <w:tcPr>
            <w:tcW w:w="3036" w:type="dxa"/>
            <w:tcBorders>
              <w:top w:val="double" w:sz="4" w:space="0" w:color="auto"/>
              <w:right w:val="single" w:sz="4" w:space="0" w:color="auto"/>
            </w:tcBorders>
            <w:shd w:val="clear" w:color="auto" w:fill="auto"/>
            <w:vAlign w:val="center"/>
          </w:tcPr>
          <w:p w:rsidR="00D57013" w:rsidRPr="00CD081D" w:rsidRDefault="00D57013" w:rsidP="00083A75">
            <w:pPr>
              <w:ind w:leftChars="-2" w:left="-4"/>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区分Ａ</w:t>
            </w:r>
          </w:p>
        </w:tc>
      </w:tr>
      <w:tr w:rsidR="00D57013" w:rsidRPr="00CD081D" w:rsidTr="00083A75">
        <w:trPr>
          <w:trHeight w:val="342"/>
        </w:trPr>
        <w:tc>
          <w:tcPr>
            <w:tcW w:w="1526" w:type="dxa"/>
            <w:shd w:val="clear" w:color="auto" w:fill="auto"/>
            <w:vAlign w:val="center"/>
          </w:tcPr>
          <w:p w:rsidR="00D57013" w:rsidRPr="00CD081D" w:rsidRDefault="00D57013" w:rsidP="00083A75">
            <w:pPr>
              <w:jc w:val="center"/>
              <w:rPr>
                <w:rFonts w:ascii="BIZ UD明朝 Medium" w:eastAsia="BIZ UD明朝 Medium" w:hAnsi="BIZ UD明朝 Medium"/>
                <w:color w:val="000000"/>
                <w:sz w:val="22"/>
              </w:rPr>
            </w:pPr>
          </w:p>
        </w:tc>
        <w:tc>
          <w:tcPr>
            <w:tcW w:w="3036" w:type="dxa"/>
            <w:tcBorders>
              <w:right w:val="single" w:sz="4" w:space="0" w:color="auto"/>
            </w:tcBorders>
            <w:shd w:val="clear" w:color="auto" w:fill="auto"/>
            <w:vAlign w:val="center"/>
          </w:tcPr>
          <w:p w:rsidR="00D57013" w:rsidRPr="00CD081D" w:rsidRDefault="00D57013" w:rsidP="00083A75">
            <w:pPr>
              <w:ind w:leftChars="-2" w:left="-4"/>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区分Ｂ</w:t>
            </w:r>
          </w:p>
        </w:tc>
      </w:tr>
      <w:tr w:rsidR="00D57013" w:rsidRPr="00CD081D" w:rsidTr="00083A75">
        <w:trPr>
          <w:trHeight w:val="342"/>
        </w:trPr>
        <w:tc>
          <w:tcPr>
            <w:tcW w:w="1526" w:type="dxa"/>
            <w:shd w:val="clear" w:color="auto" w:fill="auto"/>
            <w:vAlign w:val="center"/>
          </w:tcPr>
          <w:p w:rsidR="00D57013" w:rsidRPr="00CD081D" w:rsidRDefault="00D57013" w:rsidP="00083A75">
            <w:pPr>
              <w:jc w:val="center"/>
              <w:rPr>
                <w:rFonts w:ascii="BIZ UD明朝 Medium" w:eastAsia="BIZ UD明朝 Medium" w:hAnsi="BIZ UD明朝 Medium"/>
                <w:color w:val="000000"/>
                <w:sz w:val="22"/>
              </w:rPr>
            </w:pPr>
          </w:p>
        </w:tc>
        <w:tc>
          <w:tcPr>
            <w:tcW w:w="3036" w:type="dxa"/>
            <w:tcBorders>
              <w:right w:val="single" w:sz="4" w:space="0" w:color="auto"/>
            </w:tcBorders>
            <w:shd w:val="clear" w:color="auto" w:fill="auto"/>
            <w:vAlign w:val="center"/>
          </w:tcPr>
          <w:p w:rsidR="00D57013" w:rsidRPr="00CD081D" w:rsidRDefault="00D57013" w:rsidP="00083A75">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区分Ｃ</w:t>
            </w:r>
          </w:p>
        </w:tc>
      </w:tr>
    </w:tbl>
    <w:p w:rsidR="004F0C04" w:rsidRPr="00CD081D" w:rsidRDefault="004F0C04">
      <w:pPr>
        <w:rPr>
          <w:rFonts w:ascii="BIZ UD明朝 Medium" w:eastAsia="BIZ UD明朝 Medium" w:hAnsi="BIZ UD明朝 Medium"/>
          <w:color w:val="000000"/>
          <w:sz w:val="22"/>
        </w:rPr>
      </w:pPr>
    </w:p>
    <w:p w:rsidR="00D57013" w:rsidRPr="00CD081D" w:rsidRDefault="00D57013">
      <w:pPr>
        <w:rPr>
          <w:rFonts w:ascii="BIZ UD明朝 Medium" w:eastAsia="BIZ UD明朝 Medium" w:hAnsi="BIZ UD明朝 Medium"/>
          <w:color w:val="000000"/>
          <w:sz w:val="22"/>
        </w:rPr>
      </w:pPr>
    </w:p>
    <w:p w:rsidR="00D57013" w:rsidRPr="00CD081D" w:rsidRDefault="00D57013">
      <w:pPr>
        <w:rPr>
          <w:rFonts w:ascii="BIZ UD明朝 Medium" w:eastAsia="BIZ UD明朝 Medium" w:hAnsi="BIZ UD明朝 Medium"/>
          <w:color w:val="000000"/>
          <w:sz w:val="22"/>
        </w:rPr>
      </w:pPr>
    </w:p>
    <w:p w:rsidR="00D57013" w:rsidRPr="00CD081D" w:rsidRDefault="00D57013">
      <w:pPr>
        <w:rPr>
          <w:rFonts w:ascii="BIZ UD明朝 Medium" w:eastAsia="BIZ UD明朝 Medium" w:hAnsi="BIZ UD明朝 Medium"/>
          <w:color w:val="000000"/>
          <w:sz w:val="22"/>
        </w:rPr>
      </w:pPr>
    </w:p>
    <w:p w:rsidR="00D57013" w:rsidRPr="00CD081D" w:rsidRDefault="00D57013">
      <w:pPr>
        <w:rPr>
          <w:rFonts w:ascii="BIZ UD明朝 Medium" w:eastAsia="BIZ UD明朝 Medium" w:hAnsi="BIZ UD明朝 Medium"/>
          <w:color w:val="000000"/>
          <w:sz w:val="22"/>
        </w:rPr>
      </w:pPr>
    </w:p>
    <w:p w:rsidR="00D57013" w:rsidRPr="00CD081D" w:rsidRDefault="00D57013">
      <w:pPr>
        <w:rPr>
          <w:rFonts w:ascii="BIZ UD明朝 Medium" w:eastAsia="BIZ UD明朝 Medium" w:hAnsi="BIZ UD明朝 Medium"/>
          <w:color w:val="000000"/>
          <w:sz w:val="22"/>
        </w:rPr>
      </w:pPr>
    </w:p>
    <w:p w:rsidR="00083A75" w:rsidRPr="00CD081D" w:rsidRDefault="00D57013" w:rsidP="003B3601">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２</w:t>
      </w:r>
      <w:r w:rsidR="003B3601" w:rsidRPr="00CD081D">
        <w:rPr>
          <w:rFonts w:ascii="BIZ UD明朝 Medium" w:eastAsia="BIZ UD明朝 Medium" w:hAnsi="BIZ UD明朝 Medium" w:hint="eastAsia"/>
          <w:color w:val="000000"/>
          <w:sz w:val="22"/>
        </w:rPr>
        <w:t xml:space="preserve">　</w:t>
      </w:r>
      <w:r w:rsidR="006F01EA" w:rsidRPr="00CD081D">
        <w:rPr>
          <w:rFonts w:ascii="BIZ UD明朝 Medium" w:eastAsia="BIZ UD明朝 Medium" w:hAnsi="BIZ UD明朝 Medium" w:hint="eastAsia"/>
          <w:color w:val="000000"/>
          <w:sz w:val="22"/>
        </w:rPr>
        <w:t>助成金</w:t>
      </w:r>
      <w:r w:rsidR="003B3601" w:rsidRPr="00CD081D">
        <w:rPr>
          <w:rFonts w:ascii="BIZ UD明朝 Medium" w:eastAsia="BIZ UD明朝 Medium" w:hAnsi="BIZ UD明朝 Medium" w:hint="eastAsia"/>
          <w:color w:val="000000"/>
          <w:sz w:val="22"/>
        </w:rPr>
        <w:t>交付申請額</w:t>
      </w:r>
      <w:r w:rsidR="00083A75" w:rsidRPr="00CD081D">
        <w:rPr>
          <w:rFonts w:ascii="BIZ UD明朝 Medium" w:eastAsia="BIZ UD明朝 Medium" w:hAnsi="BIZ UD明朝 Medium" w:hint="eastAsia"/>
          <w:color w:val="000000"/>
          <w:sz w:val="22"/>
        </w:rPr>
        <w:t>（区分Ａ、区分Ｂのみ）</w:t>
      </w:r>
    </w:p>
    <w:p w:rsidR="00083A75" w:rsidRPr="00CD081D" w:rsidRDefault="003B3601" w:rsidP="00083A75">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　　　　　</w:t>
      </w:r>
    </w:p>
    <w:p w:rsidR="003B3601" w:rsidRPr="00CD081D" w:rsidRDefault="003B3601" w:rsidP="00083A75">
      <w:pPr>
        <w:ind w:firstLineChars="100" w:firstLine="22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　</w:t>
      </w:r>
      <w:r w:rsidRPr="00CD081D">
        <w:rPr>
          <w:rFonts w:ascii="BIZ UD明朝 Medium" w:eastAsia="BIZ UD明朝 Medium" w:hAnsi="BIZ UD明朝 Medium" w:hint="eastAsia"/>
          <w:color w:val="000000"/>
          <w:sz w:val="22"/>
          <w:u w:val="single"/>
        </w:rPr>
        <w:t xml:space="preserve">金　　　　　　　</w:t>
      </w:r>
      <w:r w:rsidR="00083A75" w:rsidRPr="00CD081D">
        <w:rPr>
          <w:rFonts w:ascii="BIZ UD明朝 Medium" w:eastAsia="BIZ UD明朝 Medium" w:hAnsi="BIZ UD明朝 Medium" w:hint="eastAsia"/>
          <w:color w:val="000000"/>
          <w:sz w:val="22"/>
          <w:u w:val="single"/>
        </w:rPr>
        <w:t xml:space="preserve">　　　　　　　</w:t>
      </w:r>
      <w:r w:rsidRPr="00CD081D">
        <w:rPr>
          <w:rFonts w:ascii="BIZ UD明朝 Medium" w:eastAsia="BIZ UD明朝 Medium" w:hAnsi="BIZ UD明朝 Medium" w:hint="eastAsia"/>
          <w:color w:val="000000"/>
          <w:sz w:val="22"/>
          <w:u w:val="single"/>
        </w:rPr>
        <w:t xml:space="preserve">　　　　　円</w:t>
      </w:r>
    </w:p>
    <w:p w:rsidR="003B3601" w:rsidRPr="00CD081D" w:rsidRDefault="003B3601">
      <w:pPr>
        <w:rPr>
          <w:rFonts w:ascii="BIZ UD明朝 Medium" w:eastAsia="BIZ UD明朝 Medium" w:hAnsi="BIZ UD明朝 Medium"/>
          <w:color w:val="000000"/>
          <w:sz w:val="22"/>
        </w:rPr>
      </w:pPr>
    </w:p>
    <w:p w:rsidR="008E0C08" w:rsidRPr="00CD081D" w:rsidRDefault="00474CE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３</w:t>
      </w:r>
      <w:r w:rsidR="00A275E6" w:rsidRPr="00CD081D">
        <w:rPr>
          <w:rFonts w:ascii="BIZ UD明朝 Medium" w:eastAsia="BIZ UD明朝 Medium" w:hAnsi="BIZ UD明朝 Medium" w:hint="eastAsia"/>
          <w:color w:val="000000"/>
          <w:sz w:val="22"/>
        </w:rPr>
        <w:t xml:space="preserve">　申請者</w:t>
      </w:r>
      <w:r w:rsidR="008E0C08" w:rsidRPr="00CD081D">
        <w:rPr>
          <w:rFonts w:ascii="BIZ UD明朝 Medium" w:eastAsia="BIZ UD明朝 Medium" w:hAnsi="BIZ UD明朝 Medium" w:hint="eastAsia"/>
          <w:color w:val="000000"/>
          <w:sz w:val="22"/>
        </w:rPr>
        <w:t>概要（様式</w:t>
      </w:r>
      <w:r w:rsidR="00EE76BD" w:rsidRPr="00CD081D">
        <w:rPr>
          <w:rFonts w:ascii="BIZ UD明朝 Medium" w:eastAsia="BIZ UD明朝 Medium" w:hAnsi="BIZ UD明朝 Medium" w:hint="eastAsia"/>
          <w:color w:val="000000"/>
          <w:sz w:val="22"/>
        </w:rPr>
        <w:t>１</w:t>
      </w:r>
      <w:r w:rsidR="00AD16D7" w:rsidRPr="00CD081D">
        <w:rPr>
          <w:rFonts w:ascii="BIZ UD明朝 Medium" w:eastAsia="BIZ UD明朝 Medium" w:hAnsi="BIZ UD明朝 Medium" w:hint="eastAsia"/>
          <w:color w:val="000000"/>
          <w:sz w:val="22"/>
        </w:rPr>
        <w:t>－</w:t>
      </w:r>
      <w:r w:rsidR="00EE76BD" w:rsidRPr="00CD081D">
        <w:rPr>
          <w:rFonts w:ascii="BIZ UD明朝 Medium" w:eastAsia="BIZ UD明朝 Medium" w:hAnsi="BIZ UD明朝 Medium" w:hint="eastAsia"/>
          <w:color w:val="000000"/>
          <w:sz w:val="22"/>
        </w:rPr>
        <w:t>１に</w:t>
      </w:r>
      <w:r w:rsidR="004F0C04" w:rsidRPr="00CD081D">
        <w:rPr>
          <w:rFonts w:ascii="BIZ UD明朝 Medium" w:eastAsia="BIZ UD明朝 Medium" w:hAnsi="BIZ UD明朝 Medium" w:hint="eastAsia"/>
          <w:color w:val="000000"/>
          <w:sz w:val="22"/>
        </w:rPr>
        <w:t>記入</w:t>
      </w:r>
      <w:r w:rsidR="008E0C08" w:rsidRPr="00CD081D">
        <w:rPr>
          <w:rFonts w:ascii="BIZ UD明朝 Medium" w:eastAsia="BIZ UD明朝 Medium" w:hAnsi="BIZ UD明朝 Medium" w:hint="eastAsia"/>
          <w:color w:val="000000"/>
          <w:sz w:val="22"/>
        </w:rPr>
        <w:t>）</w:t>
      </w:r>
      <w:r w:rsidR="000231C4">
        <w:rPr>
          <w:rFonts w:ascii="BIZ UD明朝 Medium" w:eastAsia="BIZ UD明朝 Medium" w:hAnsi="BIZ UD明朝 Medium" w:hint="eastAsia"/>
          <w:color w:val="000000"/>
          <w:sz w:val="22"/>
        </w:rPr>
        <w:t>※</w:t>
      </w:r>
      <w:r w:rsidR="000C2AF1">
        <w:rPr>
          <w:rFonts w:ascii="BIZ UD明朝 Medium" w:eastAsia="BIZ UD明朝 Medium" w:hAnsi="BIZ UD明朝 Medium"/>
          <w:color w:val="000000"/>
          <w:sz w:val="22"/>
        </w:rPr>
        <w:t>Ａ４</w:t>
      </w:r>
      <w:r w:rsidR="000231C4">
        <w:rPr>
          <w:rFonts w:ascii="BIZ UD明朝 Medium" w:eastAsia="BIZ UD明朝 Medium" w:hAnsi="BIZ UD明朝 Medium" w:hint="eastAsia"/>
          <w:color w:val="000000"/>
          <w:sz w:val="22"/>
        </w:rPr>
        <w:t>片面刷り</w:t>
      </w:r>
      <w:r w:rsidR="000C2AF1">
        <w:rPr>
          <w:rFonts w:ascii="BIZ UD明朝 Medium" w:eastAsia="BIZ UD明朝 Medium" w:hAnsi="BIZ UD明朝 Medium" w:hint="eastAsia"/>
          <w:color w:val="000000"/>
          <w:sz w:val="22"/>
        </w:rPr>
        <w:t>１</w:t>
      </w:r>
      <w:r w:rsidR="000231C4">
        <w:rPr>
          <w:rFonts w:ascii="BIZ UD明朝 Medium" w:eastAsia="BIZ UD明朝 Medium" w:hAnsi="BIZ UD明朝 Medium" w:hint="eastAsia"/>
          <w:color w:val="000000"/>
          <w:sz w:val="22"/>
        </w:rPr>
        <w:t>枚</w:t>
      </w:r>
      <w:r w:rsidR="009F7F17">
        <w:rPr>
          <w:rFonts w:ascii="BIZ UD明朝 Medium" w:eastAsia="BIZ UD明朝 Medium" w:hAnsi="BIZ UD明朝 Medium" w:hint="eastAsia"/>
          <w:color w:val="000000"/>
          <w:sz w:val="22"/>
        </w:rPr>
        <w:t>まで</w:t>
      </w:r>
    </w:p>
    <w:p w:rsidR="008E0C08" w:rsidRPr="000C2AF1" w:rsidRDefault="008E0C08">
      <w:pPr>
        <w:rPr>
          <w:rFonts w:ascii="BIZ UD明朝 Medium" w:eastAsia="BIZ UD明朝 Medium" w:hAnsi="BIZ UD明朝 Medium"/>
          <w:color w:val="000000"/>
          <w:sz w:val="22"/>
        </w:rPr>
      </w:pPr>
    </w:p>
    <w:p w:rsidR="008E0C08" w:rsidRPr="00CD081D" w:rsidRDefault="00474CE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４</w:t>
      </w:r>
      <w:r w:rsidR="008E0C08" w:rsidRPr="00CD081D">
        <w:rPr>
          <w:rFonts w:ascii="BIZ UD明朝 Medium" w:eastAsia="BIZ UD明朝 Medium" w:hAnsi="BIZ UD明朝 Medium" w:hint="eastAsia"/>
          <w:color w:val="000000"/>
          <w:sz w:val="22"/>
        </w:rPr>
        <w:t xml:space="preserve">　事業実施計画書（様式</w:t>
      </w:r>
      <w:r w:rsidR="00EE76BD" w:rsidRPr="00CD081D">
        <w:rPr>
          <w:rFonts w:ascii="BIZ UD明朝 Medium" w:eastAsia="BIZ UD明朝 Medium" w:hAnsi="BIZ UD明朝 Medium" w:hint="eastAsia"/>
          <w:color w:val="000000"/>
          <w:sz w:val="22"/>
        </w:rPr>
        <w:t>１</w:t>
      </w:r>
      <w:r w:rsidR="00AD16D7" w:rsidRPr="00CD081D">
        <w:rPr>
          <w:rFonts w:ascii="BIZ UD明朝 Medium" w:eastAsia="BIZ UD明朝 Medium" w:hAnsi="BIZ UD明朝 Medium" w:hint="eastAsia"/>
          <w:color w:val="000000"/>
          <w:sz w:val="22"/>
        </w:rPr>
        <w:t>－</w:t>
      </w:r>
      <w:r w:rsidR="00EE76BD" w:rsidRPr="00CD081D">
        <w:rPr>
          <w:rFonts w:ascii="BIZ UD明朝 Medium" w:eastAsia="BIZ UD明朝 Medium" w:hAnsi="BIZ UD明朝 Medium" w:hint="eastAsia"/>
          <w:color w:val="000000"/>
          <w:sz w:val="22"/>
        </w:rPr>
        <w:t>２に</w:t>
      </w:r>
      <w:r w:rsidR="004F0C04" w:rsidRPr="00CD081D">
        <w:rPr>
          <w:rFonts w:ascii="BIZ UD明朝 Medium" w:eastAsia="BIZ UD明朝 Medium" w:hAnsi="BIZ UD明朝 Medium" w:hint="eastAsia"/>
          <w:color w:val="000000"/>
          <w:sz w:val="22"/>
        </w:rPr>
        <w:t>記入</w:t>
      </w:r>
      <w:r w:rsidR="008E0C08" w:rsidRPr="00CD081D">
        <w:rPr>
          <w:rFonts w:ascii="BIZ UD明朝 Medium" w:eastAsia="BIZ UD明朝 Medium" w:hAnsi="BIZ UD明朝 Medium" w:hint="eastAsia"/>
          <w:color w:val="000000"/>
          <w:sz w:val="22"/>
        </w:rPr>
        <w:t>）</w:t>
      </w:r>
      <w:r w:rsidR="000231C4">
        <w:rPr>
          <w:rFonts w:ascii="BIZ UD明朝 Medium" w:eastAsia="BIZ UD明朝 Medium" w:hAnsi="BIZ UD明朝 Medium" w:hint="eastAsia"/>
          <w:color w:val="000000"/>
          <w:sz w:val="22"/>
        </w:rPr>
        <w:t>※</w:t>
      </w:r>
      <w:r w:rsidR="000C2AF1">
        <w:rPr>
          <w:rFonts w:ascii="BIZ UD明朝 Medium" w:eastAsia="BIZ UD明朝 Medium" w:hAnsi="BIZ UD明朝 Medium"/>
          <w:color w:val="000000"/>
          <w:sz w:val="22"/>
        </w:rPr>
        <w:t>Ａ４</w:t>
      </w:r>
      <w:r w:rsidR="000231C4">
        <w:rPr>
          <w:rFonts w:ascii="BIZ UD明朝 Medium" w:eastAsia="BIZ UD明朝 Medium" w:hAnsi="BIZ UD明朝 Medium" w:hint="eastAsia"/>
          <w:color w:val="000000"/>
          <w:sz w:val="22"/>
        </w:rPr>
        <w:t>片面刷り</w:t>
      </w:r>
      <w:r w:rsidR="000C2AF1">
        <w:rPr>
          <w:rFonts w:ascii="BIZ UD明朝 Medium" w:eastAsia="BIZ UD明朝 Medium" w:hAnsi="BIZ UD明朝 Medium" w:hint="eastAsia"/>
          <w:color w:val="000000"/>
          <w:sz w:val="22"/>
        </w:rPr>
        <w:t>２</w:t>
      </w:r>
      <w:r w:rsidR="000231C4">
        <w:rPr>
          <w:rFonts w:ascii="BIZ UD明朝 Medium" w:eastAsia="BIZ UD明朝 Medium" w:hAnsi="BIZ UD明朝 Medium" w:hint="eastAsia"/>
          <w:color w:val="000000"/>
          <w:sz w:val="22"/>
        </w:rPr>
        <w:t>枚</w:t>
      </w:r>
      <w:r w:rsidR="009F7F17">
        <w:rPr>
          <w:rFonts w:ascii="BIZ UD明朝 Medium" w:eastAsia="BIZ UD明朝 Medium" w:hAnsi="BIZ UD明朝 Medium" w:hint="eastAsia"/>
          <w:color w:val="000000"/>
          <w:sz w:val="22"/>
        </w:rPr>
        <w:t>まで</w:t>
      </w:r>
    </w:p>
    <w:p w:rsidR="008E0C08" w:rsidRPr="000C2AF1" w:rsidRDefault="008E0C08">
      <w:pPr>
        <w:rPr>
          <w:rFonts w:ascii="BIZ UD明朝 Medium" w:eastAsia="BIZ UD明朝 Medium" w:hAnsi="BIZ UD明朝 Medium"/>
          <w:color w:val="000000"/>
          <w:sz w:val="22"/>
        </w:rPr>
      </w:pPr>
    </w:p>
    <w:p w:rsidR="008E0C08" w:rsidRPr="00CD081D" w:rsidRDefault="00474CE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５</w:t>
      </w:r>
      <w:r w:rsidR="008E0C08" w:rsidRPr="00CD081D">
        <w:rPr>
          <w:rFonts w:ascii="BIZ UD明朝 Medium" w:eastAsia="BIZ UD明朝 Medium" w:hAnsi="BIZ UD明朝 Medium" w:hint="eastAsia"/>
          <w:color w:val="000000"/>
          <w:sz w:val="22"/>
        </w:rPr>
        <w:t xml:space="preserve">　申請事業収支予算書（様式</w:t>
      </w:r>
      <w:r w:rsidR="00EE76BD" w:rsidRPr="00CD081D">
        <w:rPr>
          <w:rFonts w:ascii="BIZ UD明朝 Medium" w:eastAsia="BIZ UD明朝 Medium" w:hAnsi="BIZ UD明朝 Medium" w:hint="eastAsia"/>
          <w:color w:val="000000"/>
          <w:sz w:val="22"/>
        </w:rPr>
        <w:t>１－３に</w:t>
      </w:r>
      <w:r w:rsidR="004F0C04" w:rsidRPr="00CD081D">
        <w:rPr>
          <w:rFonts w:ascii="BIZ UD明朝 Medium" w:eastAsia="BIZ UD明朝 Medium" w:hAnsi="BIZ UD明朝 Medium" w:hint="eastAsia"/>
          <w:color w:val="000000"/>
          <w:sz w:val="22"/>
        </w:rPr>
        <w:t>記入</w:t>
      </w:r>
      <w:r w:rsidR="008E0C08" w:rsidRPr="00CD081D">
        <w:rPr>
          <w:rFonts w:ascii="BIZ UD明朝 Medium" w:eastAsia="BIZ UD明朝 Medium" w:hAnsi="BIZ UD明朝 Medium" w:hint="eastAsia"/>
          <w:color w:val="000000"/>
          <w:sz w:val="22"/>
        </w:rPr>
        <w:t>）</w:t>
      </w:r>
      <w:r w:rsidR="000231C4">
        <w:rPr>
          <w:rFonts w:ascii="BIZ UD明朝 Medium" w:eastAsia="BIZ UD明朝 Medium" w:hAnsi="BIZ UD明朝 Medium" w:hint="eastAsia"/>
          <w:color w:val="000000"/>
          <w:sz w:val="22"/>
        </w:rPr>
        <w:t>※</w:t>
      </w:r>
      <w:r w:rsidR="000C2AF1">
        <w:rPr>
          <w:rFonts w:ascii="BIZ UD明朝 Medium" w:eastAsia="BIZ UD明朝 Medium" w:hAnsi="BIZ UD明朝 Medium"/>
          <w:color w:val="000000"/>
          <w:sz w:val="22"/>
        </w:rPr>
        <w:t>Ａ４</w:t>
      </w:r>
      <w:r w:rsidR="000231C4">
        <w:rPr>
          <w:rFonts w:ascii="BIZ UD明朝 Medium" w:eastAsia="BIZ UD明朝 Medium" w:hAnsi="BIZ UD明朝 Medium" w:hint="eastAsia"/>
          <w:color w:val="000000"/>
          <w:sz w:val="22"/>
        </w:rPr>
        <w:t>片面刷り</w:t>
      </w:r>
      <w:r w:rsidR="000C2AF1">
        <w:rPr>
          <w:rFonts w:ascii="BIZ UD明朝 Medium" w:eastAsia="BIZ UD明朝 Medium" w:hAnsi="BIZ UD明朝 Medium" w:hint="eastAsia"/>
          <w:color w:val="000000"/>
          <w:sz w:val="22"/>
        </w:rPr>
        <w:t>１</w:t>
      </w:r>
      <w:r w:rsidR="000231C4">
        <w:rPr>
          <w:rFonts w:ascii="BIZ UD明朝 Medium" w:eastAsia="BIZ UD明朝 Medium" w:hAnsi="BIZ UD明朝 Medium" w:hint="eastAsia"/>
          <w:color w:val="000000"/>
          <w:sz w:val="22"/>
        </w:rPr>
        <w:t>枚</w:t>
      </w:r>
      <w:r w:rsidR="009F7F17">
        <w:rPr>
          <w:rFonts w:ascii="BIZ UD明朝 Medium" w:eastAsia="BIZ UD明朝 Medium" w:hAnsi="BIZ UD明朝 Medium" w:hint="eastAsia"/>
          <w:color w:val="000000"/>
          <w:sz w:val="22"/>
        </w:rPr>
        <w:t>まで</w:t>
      </w:r>
      <w:r w:rsidR="000231C4">
        <w:rPr>
          <w:rFonts w:ascii="BIZ UD明朝 Medium" w:eastAsia="BIZ UD明朝 Medium" w:hAnsi="BIZ UD明朝 Medium" w:hint="eastAsia"/>
          <w:color w:val="000000"/>
          <w:sz w:val="22"/>
        </w:rPr>
        <w:t>（区分Ｃは不要）</w:t>
      </w:r>
    </w:p>
    <w:p w:rsidR="008E0C08" w:rsidRPr="00CD081D" w:rsidRDefault="008E0C08">
      <w:pPr>
        <w:rPr>
          <w:rFonts w:ascii="BIZ UD明朝 Medium" w:eastAsia="BIZ UD明朝 Medium" w:hAnsi="BIZ UD明朝 Medium"/>
          <w:color w:val="000000"/>
          <w:sz w:val="22"/>
        </w:rPr>
      </w:pPr>
    </w:p>
    <w:p w:rsidR="00FB4C17" w:rsidRDefault="00474CE9" w:rsidP="003E1617">
      <w:pPr>
        <w:ind w:left="420" w:hanging="42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６</w:t>
      </w:r>
      <w:r w:rsidR="00F232F2" w:rsidRPr="00CD081D">
        <w:rPr>
          <w:rFonts w:ascii="BIZ UD明朝 Medium" w:eastAsia="BIZ UD明朝 Medium" w:hAnsi="BIZ UD明朝 Medium" w:hint="eastAsia"/>
          <w:color w:val="000000"/>
          <w:sz w:val="22"/>
        </w:rPr>
        <w:t xml:space="preserve">　添付書類</w:t>
      </w:r>
    </w:p>
    <w:p w:rsidR="00BA6340" w:rsidRPr="00CD081D" w:rsidRDefault="00BA6340">
      <w:pPr>
        <w:ind w:left="420" w:hanging="42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 xml:space="preserve">　　①</w:t>
      </w:r>
      <w:r w:rsidR="00AE6B4F">
        <w:rPr>
          <w:rFonts w:ascii="BIZ UD明朝 Medium" w:eastAsia="BIZ UD明朝 Medium" w:hAnsi="BIZ UD明朝 Medium" w:hint="eastAsia"/>
          <w:color w:val="000000"/>
          <w:sz w:val="22"/>
        </w:rPr>
        <w:t xml:space="preserve"> スケジュール表</w:t>
      </w:r>
      <w:r w:rsidR="0001162D">
        <w:rPr>
          <w:rFonts w:ascii="BIZ UD明朝 Medium" w:eastAsia="BIZ UD明朝 Medium" w:hAnsi="BIZ UD明朝 Medium" w:hint="eastAsia"/>
          <w:color w:val="000000"/>
          <w:sz w:val="22"/>
        </w:rPr>
        <w:t>（いつ何を行うか３年間の予定を記入）</w:t>
      </w:r>
      <w:r w:rsidR="006E3F21">
        <w:rPr>
          <w:rFonts w:ascii="BIZ UD明朝 Medium" w:eastAsia="BIZ UD明朝 Medium" w:hAnsi="BIZ UD明朝 Medium" w:hint="eastAsia"/>
          <w:color w:val="000000"/>
          <w:sz w:val="22"/>
        </w:rPr>
        <w:t>※</w:t>
      </w:r>
      <w:r w:rsidR="000C2AF1">
        <w:rPr>
          <w:rFonts w:ascii="BIZ UD明朝 Medium" w:eastAsia="BIZ UD明朝 Medium" w:hAnsi="BIZ UD明朝 Medium" w:hint="eastAsia"/>
          <w:color w:val="000000"/>
          <w:sz w:val="22"/>
        </w:rPr>
        <w:t>Ａ４</w:t>
      </w:r>
      <w:r w:rsidR="006E3F21">
        <w:rPr>
          <w:rFonts w:ascii="BIZ UD明朝 Medium" w:eastAsia="BIZ UD明朝 Medium" w:hAnsi="BIZ UD明朝 Medium" w:hint="eastAsia"/>
          <w:color w:val="000000"/>
          <w:sz w:val="22"/>
        </w:rPr>
        <w:t>片面刷り</w:t>
      </w:r>
      <w:r w:rsidR="000C2AF1">
        <w:rPr>
          <w:rFonts w:ascii="BIZ UD明朝 Medium" w:eastAsia="BIZ UD明朝 Medium" w:hAnsi="BIZ UD明朝 Medium" w:hint="eastAsia"/>
          <w:color w:val="000000"/>
          <w:sz w:val="22"/>
        </w:rPr>
        <w:t>１</w:t>
      </w:r>
      <w:r w:rsidR="006E3F21">
        <w:rPr>
          <w:rFonts w:ascii="BIZ UD明朝 Medium" w:eastAsia="BIZ UD明朝 Medium" w:hAnsi="BIZ UD明朝 Medium" w:hint="eastAsia"/>
          <w:color w:val="000000"/>
          <w:sz w:val="22"/>
        </w:rPr>
        <w:t>枚</w:t>
      </w:r>
      <w:r w:rsidR="009F7F17">
        <w:rPr>
          <w:rFonts w:ascii="BIZ UD明朝 Medium" w:eastAsia="BIZ UD明朝 Medium" w:hAnsi="BIZ UD明朝 Medium" w:hint="eastAsia"/>
          <w:color w:val="000000"/>
          <w:sz w:val="22"/>
        </w:rPr>
        <w:t>まで</w:t>
      </w:r>
    </w:p>
    <w:p w:rsidR="002B305B" w:rsidRPr="00CD081D" w:rsidRDefault="00B34ED1" w:rsidP="006E2397">
      <w:pPr>
        <w:ind w:firstLineChars="200" w:firstLine="44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②</w:t>
      </w:r>
      <w:r w:rsidR="006E2397">
        <w:rPr>
          <w:rFonts w:ascii="BIZ UD明朝 Medium" w:eastAsia="BIZ UD明朝 Medium" w:hAnsi="BIZ UD明朝 Medium" w:hint="eastAsia"/>
          <w:color w:val="000000"/>
          <w:sz w:val="22"/>
        </w:rPr>
        <w:t xml:space="preserve"> </w:t>
      </w:r>
      <w:r w:rsidR="00BB5CE0" w:rsidRPr="00CD081D">
        <w:rPr>
          <w:rFonts w:ascii="BIZ UD明朝 Medium" w:eastAsia="BIZ UD明朝 Medium" w:hAnsi="BIZ UD明朝 Medium" w:hint="eastAsia"/>
          <w:color w:val="000000"/>
          <w:sz w:val="22"/>
        </w:rPr>
        <w:t>団体の</w:t>
      </w:r>
      <w:r w:rsidR="002E4B9E" w:rsidRPr="00CD081D">
        <w:rPr>
          <w:rFonts w:ascii="BIZ UD明朝 Medium" w:eastAsia="BIZ UD明朝 Medium" w:hAnsi="BIZ UD明朝 Medium" w:hint="eastAsia"/>
          <w:color w:val="000000"/>
          <w:sz w:val="22"/>
        </w:rPr>
        <w:t>定款、規約、役員名簿</w:t>
      </w:r>
      <w:r w:rsidR="007B5ABF" w:rsidRPr="00CD081D">
        <w:rPr>
          <w:rFonts w:ascii="BIZ UD明朝 Medium" w:eastAsia="BIZ UD明朝 Medium" w:hAnsi="BIZ UD明朝 Medium" w:hint="eastAsia"/>
          <w:color w:val="000000"/>
          <w:sz w:val="22"/>
        </w:rPr>
        <w:t xml:space="preserve">　※区分Ｃ個人の方は提出不要</w:t>
      </w:r>
    </w:p>
    <w:p w:rsidR="00A65F9B" w:rsidRPr="00CD081D" w:rsidRDefault="00B34ED1" w:rsidP="006E2397">
      <w:pPr>
        <w:ind w:firstLineChars="200" w:firstLine="440"/>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③</w:t>
      </w:r>
      <w:r w:rsidR="006E2397">
        <w:rPr>
          <w:rFonts w:ascii="BIZ UD明朝 Medium" w:eastAsia="BIZ UD明朝 Medium" w:hAnsi="BIZ UD明朝 Medium" w:hint="eastAsia"/>
          <w:color w:val="000000"/>
          <w:sz w:val="22"/>
        </w:rPr>
        <w:t xml:space="preserve"> </w:t>
      </w:r>
      <w:r w:rsidR="007B5ABF" w:rsidRPr="00CD081D">
        <w:rPr>
          <w:rFonts w:ascii="BIZ UD明朝 Medium" w:eastAsia="BIZ UD明朝 Medium" w:hAnsi="BIZ UD明朝 Medium" w:hint="eastAsia"/>
          <w:color w:val="000000"/>
          <w:sz w:val="22"/>
        </w:rPr>
        <w:t>事業内容を</w:t>
      </w:r>
      <w:r w:rsidR="00BC13B9">
        <w:rPr>
          <w:rFonts w:ascii="BIZ UD明朝 Medium" w:eastAsia="BIZ UD明朝 Medium" w:hAnsi="BIZ UD明朝 Medium" w:hint="eastAsia"/>
          <w:color w:val="000000"/>
          <w:sz w:val="22"/>
        </w:rPr>
        <w:t>記入</w:t>
      </w:r>
      <w:r w:rsidR="007B5ABF" w:rsidRPr="00CD081D">
        <w:rPr>
          <w:rFonts w:ascii="BIZ UD明朝 Medium" w:eastAsia="BIZ UD明朝 Medium" w:hAnsi="BIZ UD明朝 Medium" w:hint="eastAsia"/>
          <w:color w:val="000000"/>
          <w:sz w:val="22"/>
        </w:rPr>
        <w:t>した補足資料</w:t>
      </w:r>
      <w:r w:rsidR="006E3F21">
        <w:rPr>
          <w:rFonts w:ascii="BIZ UD明朝 Medium" w:eastAsia="BIZ UD明朝 Medium" w:hAnsi="BIZ UD明朝 Medium" w:hint="eastAsia"/>
          <w:color w:val="000000"/>
          <w:sz w:val="22"/>
        </w:rPr>
        <w:t xml:space="preserve">　</w:t>
      </w:r>
      <w:r w:rsidR="000231C4">
        <w:rPr>
          <w:rFonts w:ascii="BIZ UD明朝 Medium" w:eastAsia="BIZ UD明朝 Medium" w:hAnsi="BIZ UD明朝 Medium" w:hint="eastAsia"/>
          <w:color w:val="000000"/>
          <w:sz w:val="22"/>
        </w:rPr>
        <w:t>※</w:t>
      </w:r>
      <w:r>
        <w:rPr>
          <w:rFonts w:ascii="BIZ UD明朝 Medium" w:eastAsia="BIZ UD明朝 Medium" w:hAnsi="BIZ UD明朝 Medium" w:hint="eastAsia"/>
          <w:color w:val="000000"/>
          <w:sz w:val="22"/>
        </w:rPr>
        <w:t>原則、</w:t>
      </w:r>
      <w:r w:rsidR="000C2AF1">
        <w:rPr>
          <w:rFonts w:ascii="BIZ UD明朝 Medium" w:eastAsia="BIZ UD明朝 Medium" w:hAnsi="BIZ UD明朝 Medium" w:hint="eastAsia"/>
          <w:color w:val="000000"/>
          <w:sz w:val="22"/>
        </w:rPr>
        <w:t>Ａ４</w:t>
      </w:r>
      <w:r w:rsidR="000231C4">
        <w:rPr>
          <w:rFonts w:ascii="BIZ UD明朝 Medium" w:eastAsia="BIZ UD明朝 Medium" w:hAnsi="BIZ UD明朝 Medium" w:hint="eastAsia"/>
          <w:color w:val="000000"/>
          <w:sz w:val="22"/>
        </w:rPr>
        <w:t>片</w:t>
      </w:r>
      <w:r>
        <w:rPr>
          <w:rFonts w:ascii="BIZ UD明朝 Medium" w:eastAsia="BIZ UD明朝 Medium" w:hAnsi="BIZ UD明朝 Medium" w:hint="eastAsia"/>
          <w:color w:val="000000"/>
          <w:sz w:val="22"/>
        </w:rPr>
        <w:t>面刷り</w:t>
      </w:r>
      <w:r w:rsidR="000231C4">
        <w:rPr>
          <w:rFonts w:ascii="BIZ UD明朝 Medium" w:eastAsia="BIZ UD明朝 Medium" w:hAnsi="BIZ UD明朝 Medium" w:hint="eastAsia"/>
          <w:color w:val="000000"/>
          <w:sz w:val="22"/>
        </w:rPr>
        <w:t>２</w:t>
      </w:r>
      <w:r>
        <w:rPr>
          <w:rFonts w:ascii="BIZ UD明朝 Medium" w:eastAsia="BIZ UD明朝 Medium" w:hAnsi="BIZ UD明朝 Medium" w:hint="eastAsia"/>
          <w:color w:val="000000"/>
          <w:sz w:val="22"/>
        </w:rPr>
        <w:t>枚</w:t>
      </w:r>
      <w:r w:rsidR="009F7F17">
        <w:rPr>
          <w:rFonts w:ascii="BIZ UD明朝 Medium" w:eastAsia="BIZ UD明朝 Medium" w:hAnsi="BIZ UD明朝 Medium" w:hint="eastAsia"/>
          <w:color w:val="000000"/>
          <w:sz w:val="22"/>
        </w:rPr>
        <w:t>まで</w:t>
      </w:r>
    </w:p>
    <w:p w:rsidR="008E0C08" w:rsidRPr="00CD081D" w:rsidRDefault="00A65F9B" w:rsidP="00A65F9B">
      <w:pPr>
        <w:rPr>
          <w:rFonts w:ascii="BIZ UD明朝 Medium" w:eastAsia="BIZ UD明朝 Medium" w:hAnsi="BIZ UD明朝 Medium"/>
          <w:color w:val="000000"/>
          <w:sz w:val="22"/>
        </w:rPr>
      </w:pPr>
      <w:r w:rsidRPr="00CD081D">
        <w:rPr>
          <w:rFonts w:ascii="BIZ UD明朝 Medium" w:eastAsia="BIZ UD明朝 Medium" w:hAnsi="BIZ UD明朝 Medium"/>
          <w:color w:val="000000"/>
          <w:sz w:val="22"/>
        </w:rPr>
        <w:br w:type="page"/>
      </w:r>
      <w:r w:rsidR="008E0C08" w:rsidRPr="00CD081D">
        <w:rPr>
          <w:rFonts w:ascii="BIZ UD明朝 Medium" w:eastAsia="BIZ UD明朝 Medium" w:hAnsi="BIZ UD明朝 Medium" w:hint="eastAsia"/>
          <w:color w:val="000000"/>
          <w:sz w:val="22"/>
        </w:rPr>
        <w:lastRenderedPageBreak/>
        <w:t>様式</w:t>
      </w:r>
      <w:r w:rsidRPr="00CD081D">
        <w:rPr>
          <w:rFonts w:ascii="BIZ UD明朝 Medium" w:eastAsia="BIZ UD明朝 Medium" w:hAnsi="BIZ UD明朝 Medium" w:hint="eastAsia"/>
          <w:color w:val="000000"/>
          <w:sz w:val="22"/>
        </w:rPr>
        <w:t>１</w:t>
      </w:r>
      <w:r w:rsidR="00AD16D7" w:rsidRPr="00CD081D">
        <w:rPr>
          <w:rFonts w:ascii="BIZ UD明朝 Medium" w:eastAsia="BIZ UD明朝 Medium" w:hAnsi="BIZ UD明朝 Medium" w:hint="eastAsia"/>
          <w:color w:val="000000"/>
          <w:sz w:val="22"/>
        </w:rPr>
        <w:t>－</w:t>
      </w:r>
      <w:r w:rsidRPr="00CD081D">
        <w:rPr>
          <w:rFonts w:ascii="BIZ UD明朝 Medium" w:eastAsia="BIZ UD明朝 Medium" w:hAnsi="BIZ UD明朝 Medium" w:hint="eastAsia"/>
          <w:color w:val="000000"/>
          <w:sz w:val="22"/>
        </w:rPr>
        <w:t>１</w:t>
      </w:r>
    </w:p>
    <w:p w:rsidR="008E0C08" w:rsidRPr="00CD081D" w:rsidRDefault="00513779" w:rsidP="00F82E40">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申請者</w:t>
      </w:r>
      <w:r w:rsidR="008E0C08" w:rsidRPr="00CD081D">
        <w:rPr>
          <w:rFonts w:ascii="BIZ UD明朝 Medium" w:eastAsia="BIZ UD明朝 Medium" w:hAnsi="BIZ UD明朝 Medium" w:hint="eastAsia"/>
          <w:color w:val="000000"/>
          <w:sz w:val="22"/>
        </w:rPr>
        <w:t>概要</w:t>
      </w:r>
      <w:r w:rsidR="00F82E40" w:rsidRPr="00CD081D">
        <w:rPr>
          <w:rFonts w:ascii="BIZ UD明朝 Medium" w:eastAsia="BIZ UD明朝 Medium" w:hAnsi="BIZ UD明朝 Medium" w:hint="eastAsia"/>
          <w:color w:val="000000"/>
          <w:sz w:val="22"/>
        </w:rPr>
        <w:t xml:space="preserve">　　　　　</w:t>
      </w:r>
      <w:r w:rsidR="002947A8" w:rsidRPr="00CD081D">
        <w:rPr>
          <w:rFonts w:ascii="BIZ UD明朝 Medium" w:eastAsia="BIZ UD明朝 Medium" w:hAnsi="BIZ UD明朝 Medium" w:hint="eastAsia"/>
          <w:color w:val="000000"/>
          <w:sz w:val="22"/>
        </w:rPr>
        <w:t xml:space="preserve">（　</w:t>
      </w:r>
      <w:r w:rsidR="007D76D8" w:rsidRPr="00CD081D">
        <w:rPr>
          <w:rFonts w:ascii="BIZ UD明朝 Medium" w:eastAsia="BIZ UD明朝 Medium" w:hAnsi="BIZ UD明朝 Medium" w:hint="eastAsia"/>
          <w:color w:val="000000"/>
          <w:sz w:val="22"/>
        </w:rPr>
        <w:t xml:space="preserve">　</w:t>
      </w:r>
      <w:r w:rsidR="00F82E40" w:rsidRPr="00CD081D">
        <w:rPr>
          <w:rFonts w:ascii="BIZ UD明朝 Medium" w:eastAsia="BIZ UD明朝 Medium" w:hAnsi="BIZ UD明朝 Medium" w:hint="eastAsia"/>
          <w:color w:val="000000"/>
          <w:sz w:val="22"/>
        </w:rPr>
        <w:t xml:space="preserve">　年</w:t>
      </w:r>
      <w:r w:rsidR="007D76D8" w:rsidRPr="00CD081D">
        <w:rPr>
          <w:rFonts w:ascii="BIZ UD明朝 Medium" w:eastAsia="BIZ UD明朝 Medium" w:hAnsi="BIZ UD明朝 Medium" w:hint="eastAsia"/>
          <w:color w:val="000000"/>
          <w:sz w:val="22"/>
        </w:rPr>
        <w:t xml:space="preserve">　</w:t>
      </w:r>
      <w:r w:rsidR="00F82E40" w:rsidRPr="00CD081D">
        <w:rPr>
          <w:rFonts w:ascii="BIZ UD明朝 Medium" w:eastAsia="BIZ UD明朝 Medium" w:hAnsi="BIZ UD明朝 Medium" w:hint="eastAsia"/>
          <w:color w:val="000000"/>
          <w:sz w:val="22"/>
        </w:rPr>
        <w:t xml:space="preserve">　月</w:t>
      </w:r>
      <w:r w:rsidR="007D76D8" w:rsidRPr="00CD081D">
        <w:rPr>
          <w:rFonts w:ascii="BIZ UD明朝 Medium" w:eastAsia="BIZ UD明朝 Medium" w:hAnsi="BIZ UD明朝 Medium" w:hint="eastAsia"/>
          <w:color w:val="000000"/>
          <w:sz w:val="22"/>
        </w:rPr>
        <w:t xml:space="preserve">　</w:t>
      </w:r>
      <w:r w:rsidR="00F82E40" w:rsidRPr="00CD081D">
        <w:rPr>
          <w:rFonts w:ascii="BIZ UD明朝 Medium" w:eastAsia="BIZ UD明朝 Medium" w:hAnsi="BIZ UD明朝 Medium" w:hint="eastAsia"/>
          <w:color w:val="000000"/>
          <w:sz w:val="22"/>
        </w:rPr>
        <w:t xml:space="preserve">　日現在）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050"/>
        <w:gridCol w:w="469"/>
        <w:gridCol w:w="161"/>
        <w:gridCol w:w="630"/>
        <w:gridCol w:w="1050"/>
        <w:gridCol w:w="1470"/>
        <w:gridCol w:w="1155"/>
        <w:gridCol w:w="1487"/>
      </w:tblGrid>
      <w:tr w:rsidR="00173C1A" w:rsidRPr="00CD081D" w:rsidTr="009126AB">
        <w:trPr>
          <w:cantSplit/>
          <w:trHeight w:val="630"/>
        </w:trPr>
        <w:tc>
          <w:tcPr>
            <w:tcW w:w="2205" w:type="dxa"/>
            <w:vMerge w:val="restart"/>
            <w:vAlign w:val="center"/>
          </w:tcPr>
          <w:p w:rsidR="00173C1A" w:rsidRPr="00CD081D" w:rsidRDefault="00173C1A">
            <w:pPr>
              <w:rPr>
                <w:rFonts w:ascii="BIZ UD明朝 Medium" w:eastAsia="BIZ UD明朝 Medium" w:hAnsi="BIZ UD明朝 Medium"/>
                <w:color w:val="000000"/>
                <w:spacing w:val="-20"/>
                <w:sz w:val="22"/>
              </w:rPr>
            </w:pPr>
            <w:r w:rsidRPr="00CD081D">
              <w:rPr>
                <w:rFonts w:ascii="BIZ UD明朝 Medium" w:eastAsia="BIZ UD明朝 Medium" w:hAnsi="BIZ UD明朝 Medium" w:hint="eastAsia"/>
                <w:color w:val="000000"/>
                <w:spacing w:val="-20"/>
                <w:sz w:val="22"/>
              </w:rPr>
              <w:t>１　申　請　者　名</w:t>
            </w:r>
          </w:p>
        </w:tc>
        <w:tc>
          <w:tcPr>
            <w:tcW w:w="1680" w:type="dxa"/>
            <w:gridSpan w:val="3"/>
            <w:tcBorders>
              <w:bottom w:val="dotted" w:sz="4" w:space="0" w:color="auto"/>
              <w:right w:val="dotted" w:sz="4" w:space="0" w:color="auto"/>
            </w:tcBorders>
            <w:vAlign w:val="center"/>
          </w:tcPr>
          <w:p w:rsidR="00173C1A" w:rsidRPr="00CD081D" w:rsidRDefault="00173C1A" w:rsidP="0052643F">
            <w:pPr>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sz w:val="16"/>
                <w:szCs w:val="16"/>
              </w:rPr>
              <w:t>ふりがな</w:t>
            </w:r>
          </w:p>
          <w:p w:rsidR="00173C1A" w:rsidRPr="00CD081D" w:rsidRDefault="00173C1A" w:rsidP="0052643F">
            <w:pPr>
              <w:jc w:val="center"/>
              <w:rPr>
                <w:rFonts w:ascii="BIZ UD明朝 Medium" w:eastAsia="BIZ UD明朝 Medium" w:hAnsi="BIZ UD明朝 Medium"/>
                <w:color w:val="000000"/>
                <w:sz w:val="18"/>
                <w:szCs w:val="18"/>
              </w:rPr>
            </w:pPr>
            <w:r w:rsidRPr="00CD081D">
              <w:rPr>
                <w:rFonts w:ascii="BIZ UD明朝 Medium" w:eastAsia="BIZ UD明朝 Medium" w:hAnsi="BIZ UD明朝 Medium" w:hint="eastAsia"/>
                <w:color w:val="000000"/>
                <w:sz w:val="22"/>
              </w:rPr>
              <w:t>申請者名</w:t>
            </w:r>
          </w:p>
        </w:tc>
        <w:tc>
          <w:tcPr>
            <w:tcW w:w="5792" w:type="dxa"/>
            <w:gridSpan w:val="5"/>
            <w:tcBorders>
              <w:left w:val="dotted" w:sz="4" w:space="0" w:color="auto"/>
              <w:bottom w:val="dotted" w:sz="4" w:space="0" w:color="auto"/>
            </w:tcBorders>
            <w:vAlign w:val="center"/>
          </w:tcPr>
          <w:p w:rsidR="00173C1A" w:rsidRPr="00CD081D" w:rsidRDefault="00173C1A" w:rsidP="00513779">
            <w:pPr>
              <w:rPr>
                <w:rFonts w:ascii="BIZ UD明朝 Medium" w:eastAsia="BIZ UD明朝 Medium" w:hAnsi="BIZ UD明朝 Medium"/>
                <w:color w:val="000000"/>
                <w:sz w:val="22"/>
              </w:rPr>
            </w:pPr>
          </w:p>
        </w:tc>
      </w:tr>
      <w:tr w:rsidR="00173C1A" w:rsidRPr="00CD081D" w:rsidTr="009126AB">
        <w:trPr>
          <w:cantSplit/>
          <w:trHeight w:val="630"/>
        </w:trPr>
        <w:tc>
          <w:tcPr>
            <w:tcW w:w="2205" w:type="dxa"/>
            <w:vMerge/>
            <w:tcBorders>
              <w:bottom w:val="single" w:sz="4" w:space="0" w:color="auto"/>
            </w:tcBorders>
            <w:vAlign w:val="center"/>
          </w:tcPr>
          <w:p w:rsidR="00173C1A" w:rsidRPr="00CD081D" w:rsidRDefault="00173C1A">
            <w:pPr>
              <w:rPr>
                <w:rFonts w:ascii="BIZ UD明朝 Medium" w:eastAsia="BIZ UD明朝 Medium" w:hAnsi="BIZ UD明朝 Medium"/>
                <w:color w:val="000000"/>
                <w:spacing w:val="-20"/>
                <w:sz w:val="22"/>
              </w:rPr>
            </w:pPr>
          </w:p>
        </w:tc>
        <w:tc>
          <w:tcPr>
            <w:tcW w:w="1680" w:type="dxa"/>
            <w:gridSpan w:val="3"/>
            <w:tcBorders>
              <w:top w:val="dotted" w:sz="4" w:space="0" w:color="auto"/>
              <w:bottom w:val="single" w:sz="4" w:space="0" w:color="auto"/>
              <w:right w:val="dotted" w:sz="4" w:space="0" w:color="auto"/>
            </w:tcBorders>
            <w:vAlign w:val="center"/>
          </w:tcPr>
          <w:p w:rsidR="00173C1A" w:rsidRPr="00CD081D" w:rsidRDefault="00173C1A" w:rsidP="0052643F">
            <w:pPr>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sz w:val="16"/>
                <w:szCs w:val="16"/>
              </w:rPr>
              <w:t>ふりがな</w:t>
            </w:r>
          </w:p>
          <w:p w:rsidR="00173C1A" w:rsidRPr="00CD081D" w:rsidRDefault="00173C1A" w:rsidP="0052643F">
            <w:pPr>
              <w:jc w:val="cente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代表者職・氏名</w:t>
            </w:r>
          </w:p>
        </w:tc>
        <w:tc>
          <w:tcPr>
            <w:tcW w:w="5792" w:type="dxa"/>
            <w:gridSpan w:val="5"/>
            <w:tcBorders>
              <w:top w:val="dotted" w:sz="4" w:space="0" w:color="auto"/>
              <w:left w:val="dotted" w:sz="4" w:space="0" w:color="auto"/>
              <w:bottom w:val="single" w:sz="4" w:space="0" w:color="auto"/>
            </w:tcBorders>
            <w:vAlign w:val="center"/>
          </w:tcPr>
          <w:p w:rsidR="00173C1A" w:rsidRPr="00CD081D" w:rsidRDefault="00173C1A" w:rsidP="00513779">
            <w:pPr>
              <w:rPr>
                <w:rFonts w:ascii="BIZ UD明朝 Medium" w:eastAsia="BIZ UD明朝 Medium" w:hAnsi="BIZ UD明朝 Medium"/>
                <w:color w:val="000000"/>
                <w:sz w:val="22"/>
              </w:rPr>
            </w:pPr>
          </w:p>
        </w:tc>
      </w:tr>
      <w:tr w:rsidR="00173C1A" w:rsidRPr="00CD081D" w:rsidTr="009126AB">
        <w:trPr>
          <w:cantSplit/>
          <w:trHeight w:val="894"/>
        </w:trPr>
        <w:tc>
          <w:tcPr>
            <w:tcW w:w="2205" w:type="dxa"/>
            <w:vMerge w:val="restart"/>
            <w:tcBorders>
              <w:top w:val="single" w:sz="4" w:space="0" w:color="auto"/>
            </w:tcBorders>
            <w:vAlign w:val="center"/>
          </w:tcPr>
          <w:p w:rsidR="00173C1A" w:rsidRPr="00CD081D" w:rsidRDefault="00173C1A" w:rsidP="00631D29">
            <w:pPr>
              <w:rPr>
                <w:rFonts w:ascii="BIZ UD明朝 Medium" w:eastAsia="BIZ UD明朝 Medium" w:hAnsi="BIZ UD明朝 Medium"/>
                <w:color w:val="000000"/>
                <w:spacing w:val="-20"/>
                <w:sz w:val="22"/>
              </w:rPr>
            </w:pPr>
            <w:r w:rsidRPr="00CD081D">
              <w:rPr>
                <w:rFonts w:ascii="BIZ UD明朝 Medium" w:eastAsia="BIZ UD明朝 Medium" w:hAnsi="BIZ UD明朝 Medium" w:hint="eastAsia"/>
                <w:color w:val="000000"/>
                <w:spacing w:val="-20"/>
                <w:sz w:val="22"/>
              </w:rPr>
              <w:t>２　所在地・連絡先</w:t>
            </w:r>
          </w:p>
        </w:tc>
        <w:tc>
          <w:tcPr>
            <w:tcW w:w="1680" w:type="dxa"/>
            <w:gridSpan w:val="3"/>
            <w:tcBorders>
              <w:top w:val="single" w:sz="4" w:space="0" w:color="auto"/>
              <w:right w:val="dotted" w:sz="4" w:space="0" w:color="auto"/>
            </w:tcBorders>
            <w:vAlign w:val="center"/>
          </w:tcPr>
          <w:p w:rsidR="00173C1A" w:rsidRPr="00CD081D" w:rsidRDefault="00173C1A" w:rsidP="007D76D8">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所在地・</w:t>
            </w:r>
          </w:p>
          <w:p w:rsidR="00173C1A" w:rsidRPr="00CD081D" w:rsidRDefault="00173C1A" w:rsidP="007D76D8">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活動拠点</w:t>
            </w:r>
          </w:p>
        </w:tc>
        <w:tc>
          <w:tcPr>
            <w:tcW w:w="5792" w:type="dxa"/>
            <w:gridSpan w:val="5"/>
            <w:tcBorders>
              <w:top w:val="single" w:sz="4" w:space="0" w:color="auto"/>
              <w:left w:val="dotted" w:sz="4" w:space="0" w:color="auto"/>
            </w:tcBorders>
            <w:vAlign w:val="center"/>
          </w:tcPr>
          <w:p w:rsidR="00173C1A" w:rsidRPr="00CD081D" w:rsidRDefault="00173C1A" w:rsidP="0051377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w:t>
            </w:r>
          </w:p>
          <w:p w:rsidR="00173C1A" w:rsidRPr="00CD081D" w:rsidRDefault="00173C1A" w:rsidP="00513779">
            <w:pPr>
              <w:rPr>
                <w:rFonts w:ascii="BIZ UD明朝 Medium" w:eastAsia="BIZ UD明朝 Medium" w:hAnsi="BIZ UD明朝 Medium"/>
                <w:color w:val="000000"/>
                <w:sz w:val="22"/>
              </w:rPr>
            </w:pPr>
          </w:p>
          <w:p w:rsidR="00173C1A" w:rsidRPr="00CD081D" w:rsidRDefault="00173C1A" w:rsidP="00513779">
            <w:pPr>
              <w:rPr>
                <w:rFonts w:ascii="BIZ UD明朝 Medium" w:eastAsia="BIZ UD明朝 Medium" w:hAnsi="BIZ UD明朝 Medium"/>
                <w:color w:val="000000"/>
                <w:sz w:val="22"/>
              </w:rPr>
            </w:pPr>
          </w:p>
          <w:p w:rsidR="00173C1A" w:rsidRPr="00CD081D" w:rsidRDefault="00173C1A" w:rsidP="0051377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電話　　（　　　）　　　　FAX　　（　　　）</w:t>
            </w:r>
          </w:p>
        </w:tc>
      </w:tr>
      <w:tr w:rsidR="00173C1A" w:rsidRPr="00CD081D" w:rsidTr="009126AB">
        <w:trPr>
          <w:cantSplit/>
          <w:trHeight w:val="670"/>
        </w:trPr>
        <w:tc>
          <w:tcPr>
            <w:tcW w:w="2205" w:type="dxa"/>
            <w:vMerge/>
            <w:tcBorders>
              <w:bottom w:val="single" w:sz="4" w:space="0" w:color="auto"/>
            </w:tcBorders>
          </w:tcPr>
          <w:p w:rsidR="00173C1A" w:rsidRPr="00CD081D" w:rsidRDefault="00173C1A">
            <w:pPr>
              <w:rPr>
                <w:rFonts w:ascii="BIZ UD明朝 Medium" w:eastAsia="BIZ UD明朝 Medium" w:hAnsi="BIZ UD明朝 Medium"/>
                <w:color w:val="000000"/>
                <w:sz w:val="22"/>
              </w:rPr>
            </w:pPr>
          </w:p>
        </w:tc>
        <w:tc>
          <w:tcPr>
            <w:tcW w:w="1680" w:type="dxa"/>
            <w:gridSpan w:val="3"/>
            <w:tcBorders>
              <w:bottom w:val="single" w:sz="4" w:space="0" w:color="auto"/>
              <w:right w:val="dotted" w:sz="4" w:space="0" w:color="auto"/>
            </w:tcBorders>
            <w:vAlign w:val="center"/>
          </w:tcPr>
          <w:p w:rsidR="00173C1A" w:rsidRPr="00CD081D" w:rsidRDefault="00173C1A">
            <w:pPr>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sz w:val="16"/>
                <w:szCs w:val="16"/>
              </w:rPr>
              <w:t>ふりがな</w:t>
            </w:r>
          </w:p>
          <w:p w:rsidR="00173C1A" w:rsidRPr="00CD081D" w:rsidRDefault="00173C1A">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担当者氏名</w:t>
            </w:r>
          </w:p>
        </w:tc>
        <w:tc>
          <w:tcPr>
            <w:tcW w:w="5792" w:type="dxa"/>
            <w:gridSpan w:val="5"/>
            <w:tcBorders>
              <w:left w:val="dotted" w:sz="4" w:space="0" w:color="auto"/>
              <w:bottom w:val="single" w:sz="4" w:space="0" w:color="auto"/>
            </w:tcBorders>
          </w:tcPr>
          <w:p w:rsidR="00173C1A" w:rsidRPr="00CD081D" w:rsidRDefault="00173C1A">
            <w:pPr>
              <w:widowControl/>
              <w:jc w:val="left"/>
              <w:rPr>
                <w:rFonts w:ascii="BIZ UD明朝 Medium" w:eastAsia="BIZ UD明朝 Medium" w:hAnsi="BIZ UD明朝 Medium"/>
                <w:color w:val="000000"/>
                <w:sz w:val="22"/>
              </w:rPr>
            </w:pPr>
          </w:p>
          <w:p w:rsidR="00173C1A" w:rsidRPr="00CD081D" w:rsidRDefault="00173C1A" w:rsidP="00E8748E">
            <w:pPr>
              <w:rPr>
                <w:rFonts w:ascii="BIZ UD明朝 Medium" w:eastAsia="BIZ UD明朝 Medium" w:hAnsi="BIZ UD明朝 Medium"/>
                <w:color w:val="000000"/>
                <w:sz w:val="22"/>
              </w:rPr>
            </w:pPr>
          </w:p>
        </w:tc>
      </w:tr>
      <w:tr w:rsidR="00173C1A" w:rsidRPr="00CD081D" w:rsidTr="009126AB">
        <w:trPr>
          <w:cantSplit/>
          <w:trHeight w:hRule="exact" w:val="1431"/>
        </w:trPr>
        <w:tc>
          <w:tcPr>
            <w:tcW w:w="2205" w:type="dxa"/>
            <w:vMerge/>
          </w:tcPr>
          <w:p w:rsidR="00173C1A" w:rsidRPr="00CD081D" w:rsidRDefault="00173C1A">
            <w:pPr>
              <w:rPr>
                <w:rFonts w:ascii="BIZ UD明朝 Medium" w:eastAsia="BIZ UD明朝 Medium" w:hAnsi="BIZ UD明朝 Medium"/>
                <w:color w:val="000000"/>
                <w:sz w:val="22"/>
              </w:rPr>
            </w:pPr>
          </w:p>
        </w:tc>
        <w:tc>
          <w:tcPr>
            <w:tcW w:w="1680" w:type="dxa"/>
            <w:gridSpan w:val="3"/>
            <w:tcBorders>
              <w:right w:val="dotted" w:sz="4" w:space="0" w:color="auto"/>
            </w:tcBorders>
            <w:vAlign w:val="center"/>
          </w:tcPr>
          <w:p w:rsidR="00173C1A" w:rsidRPr="00CD081D" w:rsidRDefault="00173C1A" w:rsidP="00E8748E">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担当者連絡先</w:t>
            </w:r>
          </w:p>
        </w:tc>
        <w:tc>
          <w:tcPr>
            <w:tcW w:w="5792" w:type="dxa"/>
            <w:gridSpan w:val="5"/>
            <w:tcBorders>
              <w:left w:val="dotted" w:sz="4" w:space="0" w:color="auto"/>
            </w:tcBorders>
          </w:tcPr>
          <w:p w:rsidR="00173C1A" w:rsidRPr="00CD081D" w:rsidRDefault="00173C1A">
            <w:pPr>
              <w:widowControl/>
              <w:jc w:val="lef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電　話：</w:t>
            </w:r>
          </w:p>
          <w:p w:rsidR="00173C1A" w:rsidRPr="00CD081D" w:rsidRDefault="00173C1A" w:rsidP="00E8748E">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Ｅmail：</w:t>
            </w:r>
          </w:p>
          <w:p w:rsidR="00173C1A" w:rsidRPr="00CD081D" w:rsidRDefault="00173C1A" w:rsidP="00E8748E">
            <w:pPr>
              <w:rPr>
                <w:rFonts w:ascii="BIZ UD明朝 Medium" w:eastAsia="BIZ UD明朝 Medium" w:hAnsi="BIZ UD明朝 Medium"/>
                <w:color w:val="000000"/>
                <w:sz w:val="18"/>
                <w:szCs w:val="18"/>
              </w:rPr>
            </w:pPr>
            <w:r>
              <w:rPr>
                <w:rFonts w:ascii="BIZ UD明朝 Medium" w:eastAsia="BIZ UD明朝 Medium" w:hAnsi="BIZ UD明朝 Medium" w:hint="eastAsia"/>
                <w:color w:val="000000"/>
                <w:sz w:val="22"/>
              </w:rPr>
              <w:t>書類等</w:t>
            </w:r>
            <w:r w:rsidRPr="00CD081D">
              <w:rPr>
                <w:rFonts w:ascii="BIZ UD明朝 Medium" w:eastAsia="BIZ UD明朝 Medium" w:hAnsi="BIZ UD明朝 Medium" w:hint="eastAsia"/>
                <w:color w:val="000000"/>
                <w:sz w:val="22"/>
              </w:rPr>
              <w:t>送付先</w:t>
            </w:r>
            <w:r w:rsidRPr="00CD081D">
              <w:rPr>
                <w:rFonts w:ascii="BIZ UD明朝 Medium" w:eastAsia="BIZ UD明朝 Medium" w:hAnsi="BIZ UD明朝 Medium" w:hint="eastAsia"/>
                <w:color w:val="000000"/>
                <w:sz w:val="18"/>
                <w:szCs w:val="18"/>
              </w:rPr>
              <w:t>（上記所在地と異なる場合のみ）</w:t>
            </w:r>
          </w:p>
          <w:p w:rsidR="00173C1A" w:rsidRPr="00CD081D" w:rsidRDefault="00173C1A" w:rsidP="00E8748E">
            <w:pPr>
              <w:rPr>
                <w:rFonts w:ascii="BIZ UD明朝 Medium" w:eastAsia="BIZ UD明朝 Medium" w:hAnsi="BIZ UD明朝 Medium"/>
                <w:color w:val="000000"/>
                <w:sz w:val="22"/>
              </w:rPr>
            </w:pPr>
          </w:p>
        </w:tc>
      </w:tr>
      <w:tr w:rsidR="00173C1A" w:rsidRPr="00CD081D" w:rsidTr="009126AB">
        <w:trPr>
          <w:cantSplit/>
          <w:trHeight w:val="500"/>
        </w:trPr>
        <w:tc>
          <w:tcPr>
            <w:tcW w:w="2205" w:type="dxa"/>
            <w:vAlign w:val="center"/>
          </w:tcPr>
          <w:p w:rsidR="00173C1A" w:rsidRPr="00CD081D" w:rsidRDefault="00173C1A">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３　設立年月</w:t>
            </w:r>
          </w:p>
          <w:p w:rsidR="00173C1A" w:rsidRPr="00CD081D" w:rsidRDefault="00173C1A">
            <w:pPr>
              <w:rPr>
                <w:rFonts w:ascii="BIZ UD明朝 Medium" w:eastAsia="BIZ UD明朝 Medium" w:hAnsi="BIZ UD明朝 Medium"/>
                <w:b/>
                <w:color w:val="000000"/>
                <w:sz w:val="22"/>
              </w:rPr>
            </w:pPr>
            <w:r w:rsidRPr="00CD081D">
              <w:rPr>
                <w:rFonts w:ascii="BIZ UD明朝 Medium" w:eastAsia="BIZ UD明朝 Medium" w:hAnsi="BIZ UD明朝 Medium" w:hint="eastAsia"/>
                <w:b/>
                <w:color w:val="000000"/>
                <w:sz w:val="18"/>
              </w:rPr>
              <w:t>※団体のみ</w:t>
            </w:r>
            <w:r w:rsidR="00BC13B9">
              <w:rPr>
                <w:rFonts w:ascii="BIZ UD明朝 Medium" w:eastAsia="BIZ UD明朝 Medium" w:hAnsi="BIZ UD明朝 Medium" w:hint="eastAsia"/>
                <w:b/>
                <w:color w:val="000000"/>
                <w:sz w:val="18"/>
              </w:rPr>
              <w:t>記入</w:t>
            </w:r>
          </w:p>
        </w:tc>
        <w:tc>
          <w:tcPr>
            <w:tcW w:w="1680" w:type="dxa"/>
            <w:gridSpan w:val="3"/>
            <w:tcBorders>
              <w:right w:val="dotted" w:sz="4" w:space="0" w:color="auto"/>
            </w:tcBorders>
            <w:vAlign w:val="center"/>
          </w:tcPr>
          <w:p w:rsidR="00173C1A" w:rsidRPr="00CD081D" w:rsidRDefault="00173C1A" w:rsidP="005672C3">
            <w:pPr>
              <w:jc w:val="center"/>
              <w:rPr>
                <w:rFonts w:ascii="BIZ UD明朝 Medium" w:eastAsia="BIZ UD明朝 Medium" w:hAnsi="BIZ UD明朝 Medium"/>
                <w:color w:val="000000"/>
              </w:rPr>
            </w:pPr>
            <w:r w:rsidRPr="00CD081D">
              <w:rPr>
                <w:rFonts w:ascii="BIZ UD明朝 Medium" w:eastAsia="BIZ UD明朝 Medium" w:hAnsi="BIZ UD明朝 Medium" w:hint="eastAsia"/>
                <w:color w:val="000000"/>
              </w:rPr>
              <w:t>設立年月</w:t>
            </w:r>
          </w:p>
        </w:tc>
        <w:tc>
          <w:tcPr>
            <w:tcW w:w="5792" w:type="dxa"/>
            <w:gridSpan w:val="5"/>
            <w:tcBorders>
              <w:left w:val="dotted" w:sz="4" w:space="0" w:color="auto"/>
            </w:tcBorders>
            <w:vAlign w:val="center"/>
          </w:tcPr>
          <w:p w:rsidR="00173C1A" w:rsidRPr="00CD081D" w:rsidRDefault="00173C1A" w:rsidP="00DE1562">
            <w:pPr>
              <w:ind w:left="291" w:right="800" w:firstLineChars="200" w:firstLine="400"/>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年　　　月</w:t>
            </w:r>
          </w:p>
        </w:tc>
      </w:tr>
      <w:tr w:rsidR="00173C1A" w:rsidRPr="00CD081D" w:rsidTr="009126AB">
        <w:trPr>
          <w:cantSplit/>
          <w:trHeight w:val="997"/>
        </w:trPr>
        <w:tc>
          <w:tcPr>
            <w:tcW w:w="2205" w:type="dxa"/>
            <w:vAlign w:val="center"/>
          </w:tcPr>
          <w:p w:rsidR="00173C1A" w:rsidRPr="00CD081D" w:rsidRDefault="00173C1A">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４　設立目的・沿革</w:t>
            </w:r>
          </w:p>
          <w:p w:rsidR="00173C1A" w:rsidRPr="00CD081D" w:rsidRDefault="00173C1A">
            <w:pPr>
              <w:rPr>
                <w:rFonts w:ascii="BIZ UD明朝 Medium" w:eastAsia="BIZ UD明朝 Medium" w:hAnsi="BIZ UD明朝 Medium"/>
                <w:b/>
                <w:color w:val="000000"/>
                <w:sz w:val="22"/>
              </w:rPr>
            </w:pPr>
            <w:r w:rsidRPr="00CD081D">
              <w:rPr>
                <w:rFonts w:ascii="BIZ UD明朝 Medium" w:eastAsia="BIZ UD明朝 Medium" w:hAnsi="BIZ UD明朝 Medium" w:hint="eastAsia"/>
                <w:b/>
                <w:color w:val="000000"/>
                <w:sz w:val="18"/>
              </w:rPr>
              <w:t>※団体のみ</w:t>
            </w:r>
            <w:r w:rsidR="00BC13B9">
              <w:rPr>
                <w:rFonts w:ascii="BIZ UD明朝 Medium" w:eastAsia="BIZ UD明朝 Medium" w:hAnsi="BIZ UD明朝 Medium" w:hint="eastAsia"/>
                <w:b/>
                <w:color w:val="000000"/>
                <w:sz w:val="18"/>
              </w:rPr>
              <w:t>記入</w:t>
            </w:r>
          </w:p>
        </w:tc>
        <w:tc>
          <w:tcPr>
            <w:tcW w:w="7472" w:type="dxa"/>
            <w:gridSpan w:val="8"/>
            <w:vAlign w:val="center"/>
          </w:tcPr>
          <w:p w:rsidR="00173C1A" w:rsidRPr="00CD081D" w:rsidRDefault="00173C1A" w:rsidP="00631D29">
            <w:pPr>
              <w:rPr>
                <w:rFonts w:ascii="BIZ UD明朝 Medium" w:eastAsia="BIZ UD明朝 Medium" w:hAnsi="BIZ UD明朝 Medium"/>
                <w:color w:val="000000"/>
                <w:sz w:val="22"/>
              </w:rPr>
            </w:pPr>
          </w:p>
        </w:tc>
      </w:tr>
      <w:tr w:rsidR="00173C1A" w:rsidRPr="00E96ECA" w:rsidTr="00893ABE">
        <w:trPr>
          <w:cantSplit/>
          <w:trHeight w:val="3676"/>
        </w:trPr>
        <w:tc>
          <w:tcPr>
            <w:tcW w:w="2205" w:type="dxa"/>
            <w:tcBorders>
              <w:bottom w:val="single" w:sz="4" w:space="0" w:color="auto"/>
            </w:tcBorders>
            <w:vAlign w:val="center"/>
          </w:tcPr>
          <w:p w:rsidR="00173C1A" w:rsidRPr="00CD081D" w:rsidRDefault="00173C1A" w:rsidP="005703A0">
            <w:pPr>
              <w:ind w:left="387" w:hangingChars="176" w:hanging="387"/>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５ シティプロモーション活動の実績</w:t>
            </w:r>
          </w:p>
          <w:p w:rsidR="00173C1A" w:rsidRPr="00CD081D" w:rsidRDefault="00173C1A" w:rsidP="00781A5C">
            <w:pPr>
              <w:rPr>
                <w:rFonts w:ascii="BIZ UD明朝 Medium" w:eastAsia="BIZ UD明朝 Medium" w:hAnsi="BIZ UD明朝 Medium"/>
                <w:color w:val="000000"/>
                <w:sz w:val="20"/>
                <w:szCs w:val="20"/>
              </w:rPr>
            </w:pPr>
          </w:p>
          <w:p w:rsidR="00173C1A" w:rsidRPr="00CD081D" w:rsidRDefault="00173C1A" w:rsidP="00CB7854">
            <w:pPr>
              <w:ind w:leftChars="95" w:left="199"/>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w:t>
            </w:r>
            <w:r>
              <w:rPr>
                <w:rFonts w:ascii="BIZ UD明朝 Medium" w:eastAsia="BIZ UD明朝 Medium" w:hAnsi="BIZ UD明朝 Medium" w:hint="eastAsia"/>
                <w:color w:val="000000"/>
                <w:sz w:val="20"/>
                <w:szCs w:val="20"/>
              </w:rPr>
              <w:t>実施日、</w:t>
            </w:r>
            <w:r w:rsidRPr="00CD081D">
              <w:rPr>
                <w:rFonts w:ascii="BIZ UD明朝 Medium" w:eastAsia="BIZ UD明朝 Medium" w:hAnsi="BIZ UD明朝 Medium" w:hint="eastAsia"/>
                <w:color w:val="000000"/>
                <w:sz w:val="20"/>
                <w:szCs w:val="20"/>
              </w:rPr>
              <w:t>事業名、実施場所、事業費、観客動員数、助成事業実施実績など）</w:t>
            </w:r>
          </w:p>
          <w:p w:rsidR="00173C1A" w:rsidRPr="00CD081D" w:rsidRDefault="00173C1A" w:rsidP="00781A5C">
            <w:pPr>
              <w:rPr>
                <w:rFonts w:ascii="BIZ UD明朝 Medium" w:eastAsia="BIZ UD明朝 Medium" w:hAnsi="BIZ UD明朝 Medium"/>
                <w:color w:val="000000"/>
                <w:sz w:val="20"/>
                <w:szCs w:val="20"/>
              </w:rPr>
            </w:pPr>
          </w:p>
          <w:p w:rsidR="00173C1A" w:rsidRPr="00CD081D" w:rsidRDefault="00173C1A" w:rsidP="005B5AF4">
            <w:pPr>
              <w:ind w:left="200" w:hangingChars="100" w:hanging="20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0"/>
                <w:szCs w:val="20"/>
              </w:rPr>
              <w:t>※</w:t>
            </w:r>
            <w:r>
              <w:rPr>
                <w:rFonts w:ascii="BIZ UD明朝 Medium" w:eastAsia="BIZ UD明朝 Medium" w:hAnsi="BIZ UD明朝 Medium" w:hint="eastAsia"/>
                <w:color w:val="000000"/>
                <w:sz w:val="20"/>
                <w:szCs w:val="20"/>
              </w:rPr>
              <w:t>港</w:t>
            </w:r>
            <w:r w:rsidRPr="00CD081D">
              <w:rPr>
                <w:rFonts w:ascii="BIZ UD明朝 Medium" w:eastAsia="BIZ UD明朝 Medium" w:hAnsi="BIZ UD明朝 Medium" w:hint="eastAsia"/>
                <w:color w:val="000000"/>
                <w:sz w:val="20"/>
                <w:szCs w:val="20"/>
              </w:rPr>
              <w:t>区内で行ったもの及び</w:t>
            </w:r>
            <w:r>
              <w:rPr>
                <w:rFonts w:ascii="BIZ UD明朝 Medium" w:eastAsia="BIZ UD明朝 Medium" w:hAnsi="BIZ UD明朝 Medium" w:hint="eastAsia"/>
                <w:color w:val="000000"/>
                <w:sz w:val="20"/>
                <w:szCs w:val="20"/>
              </w:rPr>
              <w:t>港</w:t>
            </w:r>
            <w:r w:rsidRPr="00CD081D">
              <w:rPr>
                <w:rFonts w:ascii="BIZ UD明朝 Medium" w:eastAsia="BIZ UD明朝 Medium" w:hAnsi="BIZ UD明朝 Medium" w:hint="eastAsia"/>
                <w:color w:val="000000"/>
                <w:sz w:val="20"/>
                <w:szCs w:val="20"/>
              </w:rPr>
              <w:t>区と協働で実施したものについては下線で示してください。</w:t>
            </w:r>
          </w:p>
        </w:tc>
        <w:tc>
          <w:tcPr>
            <w:tcW w:w="7472" w:type="dxa"/>
            <w:gridSpan w:val="8"/>
            <w:tcBorders>
              <w:bottom w:val="single" w:sz="4" w:space="0" w:color="auto"/>
            </w:tcBorders>
          </w:tcPr>
          <w:p w:rsidR="00173C1A" w:rsidRPr="001F0E0A" w:rsidRDefault="00173C1A">
            <w:pPr>
              <w:rPr>
                <w:rFonts w:ascii="BIZ UD明朝 Medium" w:eastAsia="BIZ UD明朝 Medium" w:hAnsi="BIZ UD明朝 Medium"/>
                <w:color w:val="000000"/>
                <w:sz w:val="22"/>
              </w:rPr>
            </w:pPr>
            <w:r w:rsidRPr="009126AB">
              <w:rPr>
                <w:rFonts w:ascii="BIZ UD明朝 Medium" w:eastAsia="BIZ UD明朝 Medium" w:hAnsi="BIZ UD明朝 Medium" w:hint="eastAsia"/>
                <w:color w:val="000000"/>
                <w:sz w:val="20"/>
              </w:rPr>
              <w:t>例）</w:t>
            </w:r>
            <w:r w:rsidR="002075F1" w:rsidRPr="00E926DE">
              <w:rPr>
                <w:rFonts w:ascii="BIZ UD明朝 Medium" w:eastAsia="BIZ UD明朝 Medium" w:hAnsi="BIZ UD明朝 Medium" w:hint="eastAsia"/>
                <w:color w:val="000000"/>
                <w:sz w:val="20"/>
              </w:rPr>
              <w:t>○○</w:t>
            </w:r>
            <w:r w:rsidRPr="00E926DE">
              <w:rPr>
                <w:rFonts w:ascii="BIZ UD明朝 Medium" w:eastAsia="BIZ UD明朝 Medium" w:hAnsi="BIZ UD明朝 Medium"/>
                <w:color w:val="000000"/>
                <w:sz w:val="20"/>
              </w:rPr>
              <w:t>年度 MINATO</w:t>
            </w:r>
            <w:r w:rsidRPr="00E926DE">
              <w:rPr>
                <w:rFonts w:ascii="BIZ UD明朝 Medium" w:eastAsia="BIZ UD明朝 Medium" w:hAnsi="BIZ UD明朝 Medium" w:hint="eastAsia"/>
                <w:color w:val="000000"/>
                <w:sz w:val="20"/>
              </w:rPr>
              <w:t>シティプロモーションクルー認定事業として認定され、</w:t>
            </w:r>
            <w:r w:rsidR="002075F1" w:rsidRPr="00E926DE">
              <w:rPr>
                <w:rFonts w:ascii="BIZ UD明朝 Medium" w:eastAsia="BIZ UD明朝 Medium" w:hAnsi="BIZ UD明朝 Medium" w:hint="eastAsia"/>
                <w:color w:val="000000"/>
                <w:sz w:val="20"/>
              </w:rPr>
              <w:t>◇◇</w:t>
            </w:r>
            <w:r w:rsidRPr="00E926DE">
              <w:rPr>
                <w:rFonts w:ascii="BIZ UD明朝 Medium" w:eastAsia="BIZ UD明朝 Medium" w:hAnsi="BIZ UD明朝 Medium" w:hint="eastAsia"/>
                <w:color w:val="000000"/>
                <w:sz w:val="20"/>
              </w:rPr>
              <w:t>を制作・販売し、ホームページや</w:t>
            </w:r>
            <w:r w:rsidRPr="00E926DE">
              <w:rPr>
                <w:rFonts w:ascii="BIZ UD明朝 Medium" w:eastAsia="BIZ UD明朝 Medium" w:hAnsi="BIZ UD明朝 Medium"/>
                <w:color w:val="000000"/>
                <w:sz w:val="20"/>
              </w:rPr>
              <w:t>SNS</w:t>
            </w:r>
            <w:r w:rsidRPr="00E926DE">
              <w:rPr>
                <w:rFonts w:ascii="BIZ UD明朝 Medium" w:eastAsia="BIZ UD明朝 Medium" w:hAnsi="BIZ UD明朝 Medium" w:hint="eastAsia"/>
                <w:color w:val="000000"/>
                <w:sz w:val="20"/>
              </w:rPr>
              <w:t>で周知したところ△個売り上げる。</w:t>
            </w:r>
          </w:p>
        </w:tc>
      </w:tr>
      <w:tr w:rsidR="00173C1A" w:rsidRPr="00E96ECA" w:rsidTr="00893ABE">
        <w:trPr>
          <w:cantSplit/>
          <w:trHeight w:val="1362"/>
        </w:trPr>
        <w:tc>
          <w:tcPr>
            <w:tcW w:w="2205" w:type="dxa"/>
            <w:vMerge w:val="restart"/>
            <w:vAlign w:val="center"/>
          </w:tcPr>
          <w:p w:rsidR="00173C1A" w:rsidRDefault="00173C1A" w:rsidP="005703A0">
            <w:pPr>
              <w:ind w:left="387" w:hangingChars="176" w:hanging="387"/>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６　既存の波及手段</w:t>
            </w:r>
          </w:p>
          <w:p w:rsidR="00173C1A" w:rsidRDefault="00173C1A" w:rsidP="005703A0">
            <w:pPr>
              <w:ind w:left="387" w:hangingChars="176" w:hanging="387"/>
              <w:rPr>
                <w:rFonts w:ascii="BIZ UD明朝 Medium" w:eastAsia="BIZ UD明朝 Medium" w:hAnsi="BIZ UD明朝 Medium"/>
                <w:color w:val="000000"/>
                <w:sz w:val="22"/>
              </w:rPr>
            </w:pPr>
          </w:p>
          <w:p w:rsidR="00173C1A" w:rsidRPr="00CD081D" w:rsidRDefault="00173C1A" w:rsidP="009126AB">
            <w:pPr>
              <w:ind w:left="220" w:hangingChars="110" w:hanging="220"/>
              <w:rPr>
                <w:rFonts w:ascii="BIZ UD明朝 Medium" w:eastAsia="BIZ UD明朝 Medium" w:hAnsi="BIZ UD明朝 Medium"/>
                <w:color w:val="000000"/>
                <w:sz w:val="22"/>
              </w:rPr>
            </w:pPr>
            <w:r w:rsidRPr="009126AB">
              <w:rPr>
                <w:rFonts w:ascii="BIZ UD明朝 Medium" w:eastAsia="BIZ UD明朝 Medium" w:hAnsi="BIZ UD明朝 Medium" w:hint="eastAsia"/>
                <w:color w:val="000000"/>
                <w:sz w:val="20"/>
              </w:rPr>
              <w:t>※</w:t>
            </w:r>
            <w:r w:rsidR="00023E04">
              <w:rPr>
                <w:rFonts w:ascii="BIZ UD明朝 Medium" w:eastAsia="BIZ UD明朝 Medium" w:hAnsi="BIZ UD明朝 Medium" w:hint="eastAsia"/>
                <w:color w:val="000000"/>
                <w:sz w:val="20"/>
              </w:rPr>
              <w:t>右の欄</w:t>
            </w:r>
            <w:r w:rsidRPr="009126AB">
              <w:rPr>
                <w:rFonts w:ascii="BIZ UD明朝 Medium" w:eastAsia="BIZ UD明朝 Medium" w:hAnsi="BIZ UD明朝 Medium"/>
                <w:color w:val="000000"/>
                <w:sz w:val="20"/>
              </w:rPr>
              <w:t>の（）には、</w:t>
            </w:r>
            <w:r w:rsidR="00BB3B5E">
              <w:rPr>
                <w:rFonts w:ascii="BIZ UD明朝 Medium" w:eastAsia="BIZ UD明朝 Medium" w:hAnsi="BIZ UD明朝 Medium" w:hint="eastAsia"/>
                <w:color w:val="000000"/>
                <w:sz w:val="20"/>
              </w:rPr>
              <w:t>そ</w:t>
            </w:r>
            <w:r w:rsidRPr="009126AB">
              <w:rPr>
                <w:rFonts w:ascii="BIZ UD明朝 Medium" w:eastAsia="BIZ UD明朝 Medium" w:hAnsi="BIZ UD明朝 Medium"/>
                <w:color w:val="000000"/>
                <w:sz w:val="20"/>
              </w:rPr>
              <w:t>の種類を記入してください。</w:t>
            </w:r>
          </w:p>
        </w:tc>
        <w:tc>
          <w:tcPr>
            <w:tcW w:w="1519" w:type="dxa"/>
            <w:gridSpan w:val="2"/>
            <w:vAlign w:val="center"/>
          </w:tcPr>
          <w:p w:rsidR="00173C1A" w:rsidRPr="009126AB" w:rsidRDefault="00BD2DFD" w:rsidP="00F61967">
            <w:pPr>
              <w:rPr>
                <w:rFonts w:ascii="BIZ UD明朝 Medium" w:eastAsia="BIZ UD明朝 Medium" w:hAnsi="BIZ UD明朝 Medium"/>
                <w:color w:val="000000" w:themeColor="text1"/>
                <w:sz w:val="20"/>
              </w:rPr>
            </w:pPr>
            <w:r w:rsidRPr="009126AB">
              <w:rPr>
                <w:rFonts w:ascii="BIZ UD明朝 Medium" w:eastAsia="BIZ UD明朝 Medium" w:hAnsi="BIZ UD明朝 Medium" w:hint="eastAsia"/>
                <w:color w:val="000000" w:themeColor="text1"/>
                <w:sz w:val="20"/>
              </w:rPr>
              <w:t>ホームページ</w:t>
            </w:r>
          </w:p>
        </w:tc>
        <w:tc>
          <w:tcPr>
            <w:tcW w:w="5953" w:type="dxa"/>
            <w:gridSpan w:val="6"/>
            <w:tcBorders>
              <w:bottom w:val="single" w:sz="4" w:space="0" w:color="auto"/>
            </w:tcBorders>
          </w:tcPr>
          <w:p w:rsidR="00173C1A" w:rsidRDefault="00AA77D3" w:rsidP="00E96ECA">
            <w:pPr>
              <w:rPr>
                <w:rFonts w:ascii="BIZ UD明朝 Medium" w:eastAsia="BIZ UD明朝 Medium" w:hAnsi="BIZ UD明朝 Medium"/>
                <w:color w:val="000000" w:themeColor="text1"/>
                <w:sz w:val="20"/>
              </w:rPr>
            </w:pPr>
            <w:r w:rsidRPr="009126AB">
              <w:rPr>
                <w:rFonts w:ascii="BIZ UD明朝 Medium" w:eastAsia="BIZ UD明朝 Medium" w:hAnsi="BIZ UD明朝 Medium" w:hint="eastAsia"/>
                <w:color w:val="000000" w:themeColor="text1"/>
                <w:sz w:val="20"/>
              </w:rPr>
              <w:t>※</w:t>
            </w:r>
            <w:r w:rsidR="00893ABE">
              <w:rPr>
                <w:rFonts w:ascii="BIZ UD明朝 Medium" w:eastAsia="BIZ UD明朝 Medium" w:hAnsi="BIZ UD明朝 Medium" w:hint="eastAsia"/>
                <w:color w:val="000000" w:themeColor="text1"/>
                <w:sz w:val="20"/>
              </w:rPr>
              <w:t>ページ名、URL、</w:t>
            </w:r>
            <w:r w:rsidR="00976179" w:rsidRPr="00976179">
              <w:rPr>
                <w:rFonts w:ascii="BIZ UD明朝 Medium" w:eastAsia="BIZ UD明朝 Medium" w:hAnsi="BIZ UD明朝 Medium" w:hint="eastAsia"/>
                <w:color w:val="000000" w:themeColor="text1"/>
                <w:sz w:val="20"/>
              </w:rPr>
              <w:t>直近1年間</w:t>
            </w:r>
            <w:r w:rsidR="00023E04" w:rsidRPr="009126AB">
              <w:rPr>
                <w:rFonts w:ascii="BIZ UD明朝 Medium" w:eastAsia="BIZ UD明朝 Medium" w:hAnsi="BIZ UD明朝 Medium" w:hint="eastAsia"/>
                <w:color w:val="000000" w:themeColor="text1"/>
                <w:sz w:val="20"/>
              </w:rPr>
              <w:t>の月間平均閲覧数を記入してください。</w:t>
            </w:r>
          </w:p>
          <w:p w:rsidR="00AA77D3" w:rsidRPr="009126AB" w:rsidRDefault="00AA77D3" w:rsidP="00E96ECA">
            <w:pPr>
              <w:rPr>
                <w:rFonts w:ascii="BIZ UD明朝 Medium" w:eastAsia="BIZ UD明朝 Medium" w:hAnsi="BIZ UD明朝 Medium"/>
                <w:color w:val="000000" w:themeColor="text1"/>
                <w:sz w:val="20"/>
              </w:rPr>
            </w:pPr>
          </w:p>
        </w:tc>
      </w:tr>
      <w:tr w:rsidR="00173C1A" w:rsidRPr="00E96ECA" w:rsidTr="009126AB">
        <w:trPr>
          <w:cantSplit/>
          <w:trHeight w:val="1268"/>
        </w:trPr>
        <w:tc>
          <w:tcPr>
            <w:tcW w:w="2205" w:type="dxa"/>
            <w:vMerge/>
            <w:vAlign w:val="center"/>
          </w:tcPr>
          <w:p w:rsidR="00173C1A" w:rsidRDefault="00173C1A" w:rsidP="005703A0">
            <w:pPr>
              <w:ind w:left="387" w:hangingChars="176" w:hanging="387"/>
              <w:rPr>
                <w:rFonts w:ascii="BIZ UD明朝 Medium" w:eastAsia="BIZ UD明朝 Medium" w:hAnsi="BIZ UD明朝 Medium"/>
                <w:color w:val="000000"/>
                <w:sz w:val="22"/>
              </w:rPr>
            </w:pPr>
          </w:p>
        </w:tc>
        <w:tc>
          <w:tcPr>
            <w:tcW w:w="1519" w:type="dxa"/>
            <w:gridSpan w:val="2"/>
            <w:vAlign w:val="center"/>
          </w:tcPr>
          <w:p w:rsidR="00173C1A" w:rsidRPr="009126AB" w:rsidRDefault="00BD2DFD" w:rsidP="00F61967">
            <w:pPr>
              <w:rPr>
                <w:rFonts w:ascii="BIZ UD明朝 Medium" w:eastAsia="BIZ UD明朝 Medium" w:hAnsi="BIZ UD明朝 Medium"/>
                <w:color w:val="000000" w:themeColor="text1"/>
                <w:sz w:val="20"/>
              </w:rPr>
            </w:pPr>
            <w:r w:rsidRPr="009126AB">
              <w:rPr>
                <w:rFonts w:ascii="BIZ UD明朝 Medium" w:eastAsia="BIZ UD明朝 Medium" w:hAnsi="BIZ UD明朝 Medium"/>
                <w:color w:val="000000" w:themeColor="text1"/>
                <w:sz w:val="20"/>
              </w:rPr>
              <w:t>SNS</w:t>
            </w:r>
            <w:r w:rsidR="00023E04" w:rsidRPr="009126AB">
              <w:rPr>
                <w:rFonts w:ascii="BIZ UD明朝 Medium" w:eastAsia="BIZ UD明朝 Medium" w:hAnsi="BIZ UD明朝 Medium" w:hint="eastAsia"/>
                <w:color w:val="000000" w:themeColor="text1"/>
                <w:sz w:val="20"/>
              </w:rPr>
              <w:t xml:space="preserve">（　　　</w:t>
            </w:r>
            <w:r w:rsidR="00233ABA">
              <w:rPr>
                <w:rFonts w:ascii="BIZ UD明朝 Medium" w:eastAsia="BIZ UD明朝 Medium" w:hAnsi="BIZ UD明朝 Medium" w:hint="eastAsia"/>
                <w:color w:val="000000" w:themeColor="text1"/>
                <w:sz w:val="20"/>
              </w:rPr>
              <w:t xml:space="preserve"> </w:t>
            </w:r>
            <w:r w:rsidR="00023E04" w:rsidRPr="009126AB">
              <w:rPr>
                <w:rFonts w:ascii="BIZ UD明朝 Medium" w:eastAsia="BIZ UD明朝 Medium" w:hAnsi="BIZ UD明朝 Medium" w:hint="eastAsia"/>
                <w:color w:val="000000" w:themeColor="text1"/>
                <w:sz w:val="20"/>
              </w:rPr>
              <w:t>）</w:t>
            </w:r>
          </w:p>
        </w:tc>
        <w:tc>
          <w:tcPr>
            <w:tcW w:w="5953" w:type="dxa"/>
            <w:gridSpan w:val="6"/>
            <w:tcBorders>
              <w:bottom w:val="single" w:sz="4" w:space="0" w:color="auto"/>
            </w:tcBorders>
          </w:tcPr>
          <w:p w:rsidR="00173C1A" w:rsidRPr="009126AB" w:rsidRDefault="00AA77D3" w:rsidP="00E96ECA">
            <w:pPr>
              <w:rPr>
                <w:rFonts w:ascii="BIZ UD明朝 Medium" w:eastAsia="BIZ UD明朝 Medium" w:hAnsi="BIZ UD明朝 Medium"/>
                <w:color w:val="000000" w:themeColor="text1"/>
                <w:sz w:val="20"/>
              </w:rPr>
            </w:pPr>
            <w:r w:rsidRPr="009126AB">
              <w:rPr>
                <w:rFonts w:ascii="BIZ UD明朝 Medium" w:eastAsia="BIZ UD明朝 Medium" w:hAnsi="BIZ UD明朝 Medium" w:hint="eastAsia"/>
                <w:color w:val="000000" w:themeColor="text1"/>
                <w:sz w:val="20"/>
              </w:rPr>
              <w:t>※フォロワー数や平均視聴回数等を記入してください。</w:t>
            </w:r>
          </w:p>
        </w:tc>
      </w:tr>
      <w:tr w:rsidR="00173C1A" w:rsidRPr="00E96ECA" w:rsidTr="009126AB">
        <w:trPr>
          <w:cantSplit/>
          <w:trHeight w:val="549"/>
        </w:trPr>
        <w:tc>
          <w:tcPr>
            <w:tcW w:w="2205" w:type="dxa"/>
            <w:vMerge/>
            <w:tcBorders>
              <w:bottom w:val="single" w:sz="4" w:space="0" w:color="auto"/>
            </w:tcBorders>
            <w:vAlign w:val="center"/>
          </w:tcPr>
          <w:p w:rsidR="00173C1A" w:rsidRDefault="00173C1A" w:rsidP="005703A0">
            <w:pPr>
              <w:ind w:left="387" w:hangingChars="176" w:hanging="387"/>
              <w:rPr>
                <w:rFonts w:ascii="BIZ UD明朝 Medium" w:eastAsia="BIZ UD明朝 Medium" w:hAnsi="BIZ UD明朝 Medium"/>
                <w:color w:val="000000"/>
                <w:sz w:val="22"/>
              </w:rPr>
            </w:pPr>
          </w:p>
        </w:tc>
        <w:tc>
          <w:tcPr>
            <w:tcW w:w="1519" w:type="dxa"/>
            <w:gridSpan w:val="2"/>
            <w:tcBorders>
              <w:bottom w:val="single" w:sz="4" w:space="0" w:color="auto"/>
            </w:tcBorders>
            <w:vAlign w:val="center"/>
          </w:tcPr>
          <w:p w:rsidR="00173C1A" w:rsidRPr="009126AB" w:rsidRDefault="00023E04" w:rsidP="00F61967">
            <w:pPr>
              <w:rPr>
                <w:rFonts w:ascii="BIZ UD明朝 Medium" w:eastAsia="BIZ UD明朝 Medium" w:hAnsi="BIZ UD明朝 Medium"/>
                <w:color w:val="000000" w:themeColor="text1"/>
                <w:sz w:val="20"/>
              </w:rPr>
            </w:pPr>
            <w:r w:rsidRPr="009126AB">
              <w:rPr>
                <w:rFonts w:ascii="BIZ UD明朝 Medium" w:eastAsia="BIZ UD明朝 Medium" w:hAnsi="BIZ UD明朝 Medium" w:hint="eastAsia"/>
                <w:color w:val="000000" w:themeColor="text1"/>
                <w:sz w:val="20"/>
              </w:rPr>
              <w:t xml:space="preserve">その他（　</w:t>
            </w:r>
            <w:r w:rsidR="004619D2" w:rsidRPr="009126AB">
              <w:rPr>
                <w:rFonts w:ascii="BIZ UD明朝 Medium" w:eastAsia="BIZ UD明朝 Medium" w:hAnsi="BIZ UD明朝 Medium" w:hint="eastAsia"/>
                <w:color w:val="000000" w:themeColor="text1"/>
                <w:sz w:val="20"/>
              </w:rPr>
              <w:t xml:space="preserve">　</w:t>
            </w:r>
            <w:r w:rsidRPr="009126AB">
              <w:rPr>
                <w:rFonts w:ascii="BIZ UD明朝 Medium" w:eastAsia="BIZ UD明朝 Medium" w:hAnsi="BIZ UD明朝 Medium" w:hint="eastAsia"/>
                <w:color w:val="000000" w:themeColor="text1"/>
                <w:sz w:val="20"/>
              </w:rPr>
              <w:t>）</w:t>
            </w:r>
          </w:p>
        </w:tc>
        <w:tc>
          <w:tcPr>
            <w:tcW w:w="5953" w:type="dxa"/>
            <w:gridSpan w:val="6"/>
            <w:tcBorders>
              <w:bottom w:val="single" w:sz="4" w:space="0" w:color="auto"/>
            </w:tcBorders>
          </w:tcPr>
          <w:p w:rsidR="00173C1A" w:rsidRPr="009126AB" w:rsidRDefault="00173C1A" w:rsidP="00E96ECA">
            <w:pPr>
              <w:rPr>
                <w:rFonts w:ascii="BIZ UD明朝 Medium" w:eastAsia="BIZ UD明朝 Medium" w:hAnsi="BIZ UD明朝 Medium"/>
                <w:color w:val="000000" w:themeColor="text1"/>
                <w:sz w:val="22"/>
              </w:rPr>
            </w:pPr>
          </w:p>
        </w:tc>
      </w:tr>
      <w:tr w:rsidR="00173C1A" w:rsidRPr="00CD081D" w:rsidTr="009126AB">
        <w:trPr>
          <w:cantSplit/>
          <w:trHeight w:val="315"/>
        </w:trPr>
        <w:tc>
          <w:tcPr>
            <w:tcW w:w="2205" w:type="dxa"/>
            <w:vMerge w:val="restart"/>
            <w:vAlign w:val="center"/>
          </w:tcPr>
          <w:p w:rsidR="00173C1A" w:rsidRPr="00CD081D" w:rsidRDefault="00173C1A" w:rsidP="00AF7DBD">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７</w:t>
            </w:r>
            <w:r w:rsidRPr="00CD081D">
              <w:rPr>
                <w:rFonts w:ascii="BIZ UD明朝 Medium" w:eastAsia="BIZ UD明朝 Medium" w:hAnsi="BIZ UD明朝 Medium" w:hint="eastAsia"/>
                <w:color w:val="000000"/>
                <w:sz w:val="22"/>
              </w:rPr>
              <w:t xml:space="preserve">　財政状況</w:t>
            </w:r>
          </w:p>
          <w:p w:rsidR="00173C1A" w:rsidRPr="00CD081D" w:rsidRDefault="00173C1A" w:rsidP="00DE016B">
            <w:pPr>
              <w:ind w:left="200" w:hangingChars="100" w:hanging="200"/>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※直近の過去</w:t>
            </w:r>
            <w:r w:rsidR="000C2AF1">
              <w:rPr>
                <w:rFonts w:ascii="BIZ UD明朝 Medium" w:eastAsia="BIZ UD明朝 Medium" w:hAnsi="BIZ UD明朝 Medium" w:hint="eastAsia"/>
                <w:color w:val="000000"/>
                <w:sz w:val="20"/>
                <w:szCs w:val="20"/>
              </w:rPr>
              <w:t>３</w:t>
            </w:r>
            <w:r w:rsidRPr="00CD081D">
              <w:rPr>
                <w:rFonts w:ascii="BIZ UD明朝 Medium" w:eastAsia="BIZ UD明朝 Medium" w:hAnsi="BIZ UD明朝 Medium" w:hint="eastAsia"/>
                <w:color w:val="000000"/>
                <w:sz w:val="20"/>
                <w:szCs w:val="20"/>
              </w:rPr>
              <w:t>年分を</w:t>
            </w:r>
            <w:r w:rsidR="00BC13B9">
              <w:rPr>
                <w:rFonts w:ascii="BIZ UD明朝 Medium" w:eastAsia="BIZ UD明朝 Medium" w:hAnsi="BIZ UD明朝 Medium" w:hint="eastAsia"/>
                <w:color w:val="000000"/>
                <w:sz w:val="20"/>
                <w:szCs w:val="20"/>
              </w:rPr>
              <w:t>記入</w:t>
            </w:r>
          </w:p>
          <w:p w:rsidR="00173C1A" w:rsidRPr="00CD081D" w:rsidRDefault="00173C1A" w:rsidP="00DE016B">
            <w:pPr>
              <w:ind w:left="180" w:hangingChars="100" w:hanging="180"/>
              <w:rPr>
                <w:rFonts w:ascii="BIZ UD明朝 Medium" w:eastAsia="BIZ UD明朝 Medium" w:hAnsi="BIZ UD明朝 Medium"/>
                <w:b/>
                <w:color w:val="000000"/>
                <w:sz w:val="20"/>
                <w:szCs w:val="20"/>
              </w:rPr>
            </w:pPr>
            <w:r w:rsidRPr="00CD081D">
              <w:rPr>
                <w:rFonts w:ascii="BIZ UD明朝 Medium" w:eastAsia="BIZ UD明朝 Medium" w:hAnsi="BIZ UD明朝 Medium" w:hint="eastAsia"/>
                <w:b/>
                <w:color w:val="000000"/>
                <w:sz w:val="18"/>
              </w:rPr>
              <w:t>※団体のみ</w:t>
            </w:r>
            <w:r w:rsidR="00BC13B9">
              <w:rPr>
                <w:rFonts w:ascii="BIZ UD明朝 Medium" w:eastAsia="BIZ UD明朝 Medium" w:hAnsi="BIZ UD明朝 Medium" w:hint="eastAsia"/>
                <w:b/>
                <w:color w:val="000000"/>
                <w:sz w:val="18"/>
              </w:rPr>
              <w:t>記入</w:t>
            </w:r>
          </w:p>
        </w:tc>
        <w:tc>
          <w:tcPr>
            <w:tcW w:w="2310" w:type="dxa"/>
            <w:gridSpan w:val="4"/>
            <w:tcBorders>
              <w:top w:val="single" w:sz="4" w:space="0" w:color="auto"/>
              <w:bottom w:val="dotted" w:sz="4" w:space="0" w:color="auto"/>
              <w:right w:val="dotted" w:sz="4" w:space="0" w:color="auto"/>
            </w:tcBorders>
            <w:vAlign w:val="center"/>
          </w:tcPr>
          <w:p w:rsidR="00173C1A" w:rsidRPr="00CD081D" w:rsidRDefault="00173C1A" w:rsidP="00AD14CC">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年度</w:t>
            </w:r>
          </w:p>
        </w:tc>
        <w:tc>
          <w:tcPr>
            <w:tcW w:w="2520" w:type="dxa"/>
            <w:gridSpan w:val="2"/>
            <w:tcBorders>
              <w:top w:val="single" w:sz="4" w:space="0" w:color="auto"/>
              <w:left w:val="dotted" w:sz="4" w:space="0" w:color="auto"/>
              <w:bottom w:val="dotted" w:sz="4" w:space="0" w:color="auto"/>
              <w:right w:val="dotted" w:sz="4" w:space="0" w:color="auto"/>
            </w:tcBorders>
            <w:vAlign w:val="center"/>
          </w:tcPr>
          <w:p w:rsidR="00173C1A" w:rsidRPr="00CD081D" w:rsidRDefault="00173C1A" w:rsidP="00AD14CC">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年度</w:t>
            </w:r>
          </w:p>
        </w:tc>
        <w:tc>
          <w:tcPr>
            <w:tcW w:w="2642" w:type="dxa"/>
            <w:gridSpan w:val="2"/>
            <w:tcBorders>
              <w:top w:val="single" w:sz="4" w:space="0" w:color="auto"/>
              <w:left w:val="dotted" w:sz="4" w:space="0" w:color="auto"/>
              <w:bottom w:val="dotted" w:sz="4" w:space="0" w:color="auto"/>
            </w:tcBorders>
            <w:vAlign w:val="center"/>
          </w:tcPr>
          <w:p w:rsidR="00173C1A" w:rsidRPr="00CD081D" w:rsidRDefault="00173C1A" w:rsidP="00AD14CC">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年度</w:t>
            </w:r>
          </w:p>
        </w:tc>
      </w:tr>
      <w:tr w:rsidR="00173C1A" w:rsidRPr="00CD081D" w:rsidTr="009126AB">
        <w:trPr>
          <w:cantSplit/>
          <w:trHeight w:val="345"/>
        </w:trPr>
        <w:tc>
          <w:tcPr>
            <w:tcW w:w="2205" w:type="dxa"/>
            <w:vMerge/>
            <w:vAlign w:val="center"/>
          </w:tcPr>
          <w:p w:rsidR="00173C1A" w:rsidRPr="00CD081D" w:rsidRDefault="00173C1A" w:rsidP="00AF7DBD">
            <w:pPr>
              <w:rPr>
                <w:rFonts w:ascii="BIZ UD明朝 Medium" w:eastAsia="BIZ UD明朝 Medium" w:hAnsi="BIZ UD明朝 Medium"/>
                <w:color w:val="000000"/>
                <w:sz w:val="22"/>
              </w:rPr>
            </w:pPr>
          </w:p>
        </w:tc>
        <w:tc>
          <w:tcPr>
            <w:tcW w:w="1050" w:type="dxa"/>
            <w:tcBorders>
              <w:top w:val="dotted" w:sz="4" w:space="0" w:color="auto"/>
              <w:bottom w:val="dotted" w:sz="4" w:space="0" w:color="auto"/>
              <w:right w:val="dotted" w:sz="4" w:space="0" w:color="auto"/>
            </w:tcBorders>
            <w:vAlign w:val="center"/>
          </w:tcPr>
          <w:p w:rsidR="00173C1A" w:rsidRPr="00CD081D" w:rsidRDefault="00173C1A">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総収入</w:t>
            </w:r>
          </w:p>
        </w:tc>
        <w:tc>
          <w:tcPr>
            <w:tcW w:w="1260" w:type="dxa"/>
            <w:gridSpan w:val="3"/>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050"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総収入</w:t>
            </w:r>
          </w:p>
        </w:tc>
        <w:tc>
          <w:tcPr>
            <w:tcW w:w="1470"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155"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総収入</w:t>
            </w:r>
          </w:p>
        </w:tc>
        <w:tc>
          <w:tcPr>
            <w:tcW w:w="1487" w:type="dxa"/>
            <w:tcBorders>
              <w:top w:val="dotted" w:sz="4" w:space="0" w:color="auto"/>
              <w:left w:val="dotted" w:sz="4" w:space="0" w:color="auto"/>
              <w:bottom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r>
      <w:tr w:rsidR="00173C1A" w:rsidRPr="00CD081D" w:rsidTr="009126AB">
        <w:trPr>
          <w:cantSplit/>
          <w:trHeight w:val="345"/>
        </w:trPr>
        <w:tc>
          <w:tcPr>
            <w:tcW w:w="2205" w:type="dxa"/>
            <w:vMerge/>
            <w:vAlign w:val="center"/>
          </w:tcPr>
          <w:p w:rsidR="00173C1A" w:rsidRPr="00CD081D" w:rsidRDefault="00173C1A" w:rsidP="00AF7DBD">
            <w:pPr>
              <w:rPr>
                <w:rFonts w:ascii="BIZ UD明朝 Medium" w:eastAsia="BIZ UD明朝 Medium" w:hAnsi="BIZ UD明朝 Medium"/>
                <w:color w:val="000000"/>
                <w:sz w:val="22"/>
              </w:rPr>
            </w:pPr>
          </w:p>
        </w:tc>
        <w:tc>
          <w:tcPr>
            <w:tcW w:w="1050" w:type="dxa"/>
            <w:tcBorders>
              <w:top w:val="dotted" w:sz="4" w:space="0" w:color="auto"/>
              <w:bottom w:val="dotted" w:sz="4" w:space="0" w:color="auto"/>
              <w:right w:val="dotted" w:sz="4" w:space="0" w:color="auto"/>
            </w:tcBorders>
            <w:vAlign w:val="center"/>
          </w:tcPr>
          <w:p w:rsidR="00173C1A" w:rsidRPr="00CD081D" w:rsidRDefault="00173C1A">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総支出</w:t>
            </w:r>
          </w:p>
        </w:tc>
        <w:tc>
          <w:tcPr>
            <w:tcW w:w="1260" w:type="dxa"/>
            <w:gridSpan w:val="3"/>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050"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総支出</w:t>
            </w:r>
          </w:p>
        </w:tc>
        <w:tc>
          <w:tcPr>
            <w:tcW w:w="1470"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155" w:type="dxa"/>
            <w:tcBorders>
              <w:top w:val="dotted" w:sz="4" w:space="0" w:color="auto"/>
              <w:left w:val="dotted" w:sz="4" w:space="0" w:color="auto"/>
              <w:bottom w:val="dotted"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総支出</w:t>
            </w:r>
          </w:p>
        </w:tc>
        <w:tc>
          <w:tcPr>
            <w:tcW w:w="1487" w:type="dxa"/>
            <w:tcBorders>
              <w:top w:val="dotted" w:sz="4" w:space="0" w:color="auto"/>
              <w:left w:val="dotted" w:sz="4" w:space="0" w:color="auto"/>
              <w:bottom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r>
      <w:tr w:rsidR="00173C1A" w:rsidRPr="00CD081D" w:rsidTr="009126AB">
        <w:trPr>
          <w:cantSplit/>
          <w:trHeight w:val="360"/>
        </w:trPr>
        <w:tc>
          <w:tcPr>
            <w:tcW w:w="2205" w:type="dxa"/>
            <w:vMerge/>
            <w:vAlign w:val="center"/>
          </w:tcPr>
          <w:p w:rsidR="00173C1A" w:rsidRPr="00CD081D" w:rsidRDefault="00173C1A" w:rsidP="00AF7DBD">
            <w:pPr>
              <w:rPr>
                <w:rFonts w:ascii="BIZ UD明朝 Medium" w:eastAsia="BIZ UD明朝 Medium" w:hAnsi="BIZ UD明朝 Medium"/>
                <w:color w:val="000000"/>
                <w:sz w:val="22"/>
              </w:rPr>
            </w:pPr>
          </w:p>
        </w:tc>
        <w:tc>
          <w:tcPr>
            <w:tcW w:w="1050" w:type="dxa"/>
            <w:tcBorders>
              <w:top w:val="dotted" w:sz="4" w:space="0" w:color="auto"/>
              <w:bottom w:val="single" w:sz="4" w:space="0" w:color="auto"/>
              <w:right w:val="dotted" w:sz="4" w:space="0" w:color="auto"/>
            </w:tcBorders>
            <w:vAlign w:val="center"/>
          </w:tcPr>
          <w:p w:rsidR="00173C1A" w:rsidRPr="00CD081D" w:rsidRDefault="00173C1A">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当期損益</w:t>
            </w:r>
          </w:p>
        </w:tc>
        <w:tc>
          <w:tcPr>
            <w:tcW w:w="1260" w:type="dxa"/>
            <w:gridSpan w:val="3"/>
            <w:tcBorders>
              <w:top w:val="dotted" w:sz="4" w:space="0" w:color="auto"/>
              <w:left w:val="dotted" w:sz="4" w:space="0" w:color="auto"/>
              <w:bottom w:val="single"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050" w:type="dxa"/>
            <w:tcBorders>
              <w:top w:val="dotted" w:sz="4" w:space="0" w:color="auto"/>
              <w:left w:val="dotted" w:sz="4" w:space="0" w:color="auto"/>
              <w:bottom w:val="single"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当期損益</w:t>
            </w:r>
          </w:p>
        </w:tc>
        <w:tc>
          <w:tcPr>
            <w:tcW w:w="1470" w:type="dxa"/>
            <w:tcBorders>
              <w:top w:val="dotted" w:sz="4" w:space="0" w:color="auto"/>
              <w:left w:val="dotted" w:sz="4" w:space="0" w:color="auto"/>
              <w:bottom w:val="single" w:sz="4" w:space="0" w:color="auto"/>
              <w:right w:val="dotted"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c>
          <w:tcPr>
            <w:tcW w:w="1155" w:type="dxa"/>
            <w:tcBorders>
              <w:top w:val="dotted" w:sz="4" w:space="0" w:color="auto"/>
              <w:left w:val="dotted" w:sz="4" w:space="0" w:color="auto"/>
              <w:bottom w:val="single" w:sz="4" w:space="0" w:color="auto"/>
              <w:right w:val="dotted" w:sz="4" w:space="0" w:color="auto"/>
            </w:tcBorders>
            <w:vAlign w:val="center"/>
          </w:tcPr>
          <w:p w:rsidR="00173C1A" w:rsidRPr="00CD081D" w:rsidRDefault="00173C1A" w:rsidP="00D0340F">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当期損益</w:t>
            </w:r>
          </w:p>
        </w:tc>
        <w:tc>
          <w:tcPr>
            <w:tcW w:w="1487" w:type="dxa"/>
            <w:tcBorders>
              <w:top w:val="dotted" w:sz="4" w:space="0" w:color="auto"/>
              <w:left w:val="dotted" w:sz="4" w:space="0" w:color="auto"/>
              <w:bottom w:val="single" w:sz="4" w:space="0" w:color="auto"/>
            </w:tcBorders>
            <w:vAlign w:val="center"/>
          </w:tcPr>
          <w:p w:rsidR="00173C1A" w:rsidRPr="00CD081D" w:rsidRDefault="00173C1A" w:rsidP="00D0340F">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千円</w:t>
            </w:r>
          </w:p>
        </w:tc>
      </w:tr>
    </w:tbl>
    <w:p w:rsidR="008E0C08" w:rsidRPr="00CD081D" w:rsidRDefault="00E3578A">
      <w:pPr>
        <w:rPr>
          <w:rFonts w:ascii="BIZ UD明朝 Medium" w:eastAsia="BIZ UD明朝 Medium" w:hAnsi="BIZ UD明朝 Medium"/>
          <w:color w:val="000000"/>
          <w:sz w:val="22"/>
        </w:rPr>
      </w:pPr>
      <w:r w:rsidRPr="00CD081D">
        <w:rPr>
          <w:rFonts w:ascii="BIZ UD明朝 Medium" w:eastAsia="BIZ UD明朝 Medium" w:hAnsi="BIZ UD明朝 Medium"/>
          <w:color w:val="000000"/>
          <w:sz w:val="22"/>
        </w:rPr>
        <w:br w:type="page"/>
      </w:r>
      <w:r w:rsidR="008E0C08" w:rsidRPr="00CD081D">
        <w:rPr>
          <w:rFonts w:ascii="BIZ UD明朝 Medium" w:eastAsia="BIZ UD明朝 Medium" w:hAnsi="BIZ UD明朝 Medium" w:hint="eastAsia"/>
          <w:color w:val="000000"/>
          <w:sz w:val="22"/>
        </w:rPr>
        <w:lastRenderedPageBreak/>
        <w:t>様式</w:t>
      </w:r>
      <w:r w:rsidR="00A65F9B" w:rsidRPr="00CD081D">
        <w:rPr>
          <w:rFonts w:ascii="BIZ UD明朝 Medium" w:eastAsia="BIZ UD明朝 Medium" w:hAnsi="BIZ UD明朝 Medium" w:hint="eastAsia"/>
          <w:color w:val="000000"/>
          <w:sz w:val="22"/>
        </w:rPr>
        <w:t>１</w:t>
      </w:r>
      <w:r w:rsidR="00AD16D7" w:rsidRPr="00CD081D">
        <w:rPr>
          <w:rFonts w:ascii="BIZ UD明朝 Medium" w:eastAsia="BIZ UD明朝 Medium" w:hAnsi="BIZ UD明朝 Medium" w:hint="eastAsia"/>
          <w:color w:val="000000"/>
          <w:sz w:val="22"/>
        </w:rPr>
        <w:t>－</w:t>
      </w:r>
      <w:r w:rsidR="00A65F9B" w:rsidRPr="00CD081D">
        <w:rPr>
          <w:rFonts w:ascii="BIZ UD明朝 Medium" w:eastAsia="BIZ UD明朝 Medium" w:hAnsi="BIZ UD明朝 Medium" w:hint="eastAsia"/>
          <w:color w:val="000000"/>
          <w:sz w:val="22"/>
        </w:rPr>
        <w:t>２</w:t>
      </w:r>
      <w:r w:rsidR="008E0C08" w:rsidRPr="00CD081D">
        <w:rPr>
          <w:rFonts w:ascii="BIZ UD明朝 Medium" w:eastAsia="BIZ UD明朝 Medium" w:hAnsi="BIZ UD明朝 Medium" w:hint="eastAsia"/>
          <w:color w:val="000000"/>
          <w:sz w:val="22"/>
        </w:rPr>
        <w:t xml:space="preserve">　</w:t>
      </w:r>
    </w:p>
    <w:p w:rsidR="00CB7854" w:rsidRPr="00CD081D" w:rsidRDefault="00CD081D" w:rsidP="008E7FC6">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4333875</wp:posOffset>
                </wp:positionH>
                <wp:positionV relativeFrom="paragraph">
                  <wp:posOffset>-228600</wp:posOffset>
                </wp:positionV>
                <wp:extent cx="1800225"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rsidR="00BB63E8" w:rsidRDefault="00BB63E8" w:rsidP="00404A6A">
                            <w:pPr>
                              <w:spacing w:line="280" w:lineRule="exact"/>
                              <w:rPr>
                                <w:sz w:val="16"/>
                                <w:szCs w:val="16"/>
                              </w:rPr>
                            </w:pPr>
                            <w:r>
                              <w:rPr>
                                <w:rFonts w:hint="eastAsia"/>
                                <w:sz w:val="16"/>
                                <w:szCs w:val="16"/>
                              </w:rPr>
                              <w:t>（　　　　　　　　　　　　　　）</w:t>
                            </w:r>
                          </w:p>
                          <w:p w:rsidR="00BB63E8" w:rsidRDefault="00BB63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1.25pt;margin-top:-18pt;width:141.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" filled="f" stroked="f">
                <v:textbox inset="5.85pt,.7pt,5.85pt,.7pt">
                  <w:txbxContent>
                    <w:p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rsidR="00BB63E8" w:rsidRDefault="00BB63E8" w:rsidP="00404A6A">
                      <w:pPr>
                        <w:spacing w:line="280" w:lineRule="exact"/>
                        <w:rPr>
                          <w:sz w:val="16"/>
                          <w:szCs w:val="16"/>
                        </w:rPr>
                      </w:pPr>
                      <w:r>
                        <w:rPr>
                          <w:rFonts w:hint="eastAsia"/>
                          <w:sz w:val="16"/>
                          <w:szCs w:val="16"/>
                        </w:rPr>
                        <w:t>（　　　　　　　　　　　　　　）</w:t>
                      </w:r>
                    </w:p>
                    <w:p w:rsidR="00BB63E8" w:rsidRDefault="00BB63E8"/>
                  </w:txbxContent>
                </v:textbox>
              </v:shape>
            </w:pict>
          </mc:Fallback>
        </mc:AlternateContent>
      </w:r>
      <w:r w:rsidR="008E0C08" w:rsidRPr="00CD081D">
        <w:rPr>
          <w:rFonts w:ascii="BIZ UD明朝 Medium" w:eastAsia="BIZ UD明朝 Medium" w:hAnsi="BIZ UD明朝 Medium" w:hint="eastAsia"/>
          <w:color w:val="000000"/>
          <w:sz w:val="22"/>
        </w:rPr>
        <w:t>事業実施計画書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77"/>
        <w:gridCol w:w="1875"/>
        <w:gridCol w:w="5282"/>
      </w:tblGrid>
      <w:tr w:rsidR="00642533" w:rsidRPr="00CD081D" w:rsidTr="009126AB">
        <w:trPr>
          <w:cantSplit/>
          <w:trHeight w:val="525"/>
        </w:trPr>
        <w:tc>
          <w:tcPr>
            <w:tcW w:w="1843" w:type="dxa"/>
            <w:vMerge w:val="restart"/>
            <w:vAlign w:val="center"/>
          </w:tcPr>
          <w:p w:rsidR="00642533" w:rsidRPr="00CD081D" w:rsidRDefault="00642533" w:rsidP="00E87C4A">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１ </w:t>
            </w:r>
            <w:r w:rsidR="00A65F9B" w:rsidRPr="00CD081D">
              <w:rPr>
                <w:rFonts w:ascii="BIZ UD明朝 Medium" w:eastAsia="BIZ UD明朝 Medium" w:hAnsi="BIZ UD明朝 Medium" w:hint="eastAsia"/>
                <w:color w:val="000000"/>
                <w:sz w:val="22"/>
              </w:rPr>
              <w:t>申請</w:t>
            </w:r>
            <w:r w:rsidRPr="00CD081D">
              <w:rPr>
                <w:rFonts w:ascii="BIZ UD明朝 Medium" w:eastAsia="BIZ UD明朝 Medium" w:hAnsi="BIZ UD明朝 Medium" w:hint="eastAsia"/>
                <w:color w:val="000000"/>
                <w:sz w:val="22"/>
              </w:rPr>
              <w:t>区分</w:t>
            </w:r>
          </w:p>
          <w:p w:rsidR="00642533" w:rsidRPr="00CD081D" w:rsidRDefault="00642533" w:rsidP="00E87C4A">
            <w:pPr>
              <w:ind w:firstLineChars="100" w:firstLine="18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18"/>
                <w:szCs w:val="18"/>
              </w:rPr>
              <w:t>（いずれかに○）</w:t>
            </w:r>
          </w:p>
        </w:tc>
        <w:tc>
          <w:tcPr>
            <w:tcW w:w="677" w:type="dxa"/>
            <w:vAlign w:val="center"/>
          </w:tcPr>
          <w:p w:rsidR="00642533" w:rsidRPr="00CD081D" w:rsidRDefault="00642533" w:rsidP="00CB7854">
            <w:pPr>
              <w:rPr>
                <w:rFonts w:ascii="BIZ UD明朝 Medium" w:eastAsia="BIZ UD明朝 Medium" w:hAnsi="BIZ UD明朝 Medium"/>
                <w:color w:val="000000"/>
                <w:sz w:val="22"/>
              </w:rPr>
            </w:pPr>
          </w:p>
        </w:tc>
        <w:tc>
          <w:tcPr>
            <w:tcW w:w="1875" w:type="dxa"/>
            <w:vAlign w:val="center"/>
          </w:tcPr>
          <w:p w:rsidR="00642533" w:rsidRPr="00CD081D" w:rsidRDefault="00642533" w:rsidP="00D44B8E">
            <w:pPr>
              <w:ind w:left="220" w:hangingChars="100" w:hanging="220"/>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区分Ａ</w:t>
            </w:r>
          </w:p>
        </w:tc>
        <w:tc>
          <w:tcPr>
            <w:tcW w:w="5282" w:type="dxa"/>
            <w:vAlign w:val="center"/>
          </w:tcPr>
          <w:p w:rsidR="00642533" w:rsidRPr="00CD081D" w:rsidRDefault="00642533" w:rsidP="008C759C">
            <w:pPr>
              <w:ind w:leftChars="-1" w:hanging="2"/>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港区の魅力発信に寄与しうるコンテンツの制作</w:t>
            </w:r>
            <w:r w:rsidR="008C759C">
              <w:rPr>
                <w:rFonts w:ascii="BIZ UD明朝 Medium" w:eastAsia="BIZ UD明朝 Medium" w:hAnsi="BIZ UD明朝 Medium" w:hint="eastAsia"/>
                <w:color w:val="000000"/>
                <w:sz w:val="22"/>
              </w:rPr>
              <w:t>及び</w:t>
            </w:r>
            <w:r w:rsidRPr="00CD081D">
              <w:rPr>
                <w:rFonts w:ascii="BIZ UD明朝 Medium" w:eastAsia="BIZ UD明朝 Medium" w:hAnsi="BIZ UD明朝 Medium" w:hint="eastAsia"/>
                <w:color w:val="000000"/>
                <w:sz w:val="22"/>
              </w:rPr>
              <w:t>発信に対する助成</w:t>
            </w:r>
          </w:p>
          <w:p w:rsidR="00642533" w:rsidRPr="00CD081D" w:rsidRDefault="00642533" w:rsidP="00642533">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⇒助成対象経費の</w:t>
            </w:r>
            <w:r w:rsidR="00EB03DF" w:rsidRPr="00CD081D">
              <w:rPr>
                <w:rFonts w:ascii="BIZ UD明朝 Medium" w:eastAsia="BIZ UD明朝 Medium" w:hAnsi="BIZ UD明朝 Medium" w:hint="eastAsia"/>
                <w:color w:val="000000"/>
                <w:sz w:val="22"/>
              </w:rPr>
              <w:t>２/３</w:t>
            </w:r>
            <w:r w:rsidRPr="00CD081D">
              <w:rPr>
                <w:rFonts w:ascii="BIZ UD明朝 Medium" w:eastAsia="BIZ UD明朝 Medium" w:hAnsi="BIZ UD明朝 Medium" w:hint="eastAsia"/>
                <w:color w:val="000000"/>
                <w:sz w:val="22"/>
              </w:rPr>
              <w:t>以内で上限100万円</w:t>
            </w:r>
          </w:p>
        </w:tc>
      </w:tr>
      <w:tr w:rsidR="00642533" w:rsidRPr="00CD081D" w:rsidTr="009126AB">
        <w:trPr>
          <w:cantSplit/>
          <w:trHeight w:val="525"/>
        </w:trPr>
        <w:tc>
          <w:tcPr>
            <w:tcW w:w="1843" w:type="dxa"/>
            <w:vMerge/>
            <w:vAlign w:val="center"/>
          </w:tcPr>
          <w:p w:rsidR="00642533" w:rsidRPr="00CD081D" w:rsidRDefault="00642533">
            <w:pPr>
              <w:rPr>
                <w:rFonts w:ascii="BIZ UD明朝 Medium" w:eastAsia="BIZ UD明朝 Medium" w:hAnsi="BIZ UD明朝 Medium"/>
                <w:color w:val="000000"/>
                <w:sz w:val="22"/>
              </w:rPr>
            </w:pPr>
          </w:p>
        </w:tc>
        <w:tc>
          <w:tcPr>
            <w:tcW w:w="677" w:type="dxa"/>
            <w:vAlign w:val="center"/>
          </w:tcPr>
          <w:p w:rsidR="00642533" w:rsidRPr="00CD081D" w:rsidRDefault="00642533" w:rsidP="00CB7854">
            <w:pPr>
              <w:rPr>
                <w:rFonts w:ascii="BIZ UD明朝 Medium" w:eastAsia="BIZ UD明朝 Medium" w:hAnsi="BIZ UD明朝 Medium"/>
                <w:color w:val="000000"/>
                <w:sz w:val="22"/>
              </w:rPr>
            </w:pPr>
          </w:p>
        </w:tc>
        <w:tc>
          <w:tcPr>
            <w:tcW w:w="1875" w:type="dxa"/>
            <w:vAlign w:val="center"/>
          </w:tcPr>
          <w:p w:rsidR="00642533" w:rsidRPr="00CD081D" w:rsidRDefault="00642533" w:rsidP="00D44B8E">
            <w:pPr>
              <w:ind w:left="220" w:hangingChars="100" w:hanging="220"/>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区分Ｂ</w:t>
            </w:r>
          </w:p>
        </w:tc>
        <w:tc>
          <w:tcPr>
            <w:tcW w:w="5282" w:type="dxa"/>
            <w:vAlign w:val="center"/>
          </w:tcPr>
          <w:p w:rsidR="00642533" w:rsidRPr="00CD081D" w:rsidRDefault="00642533" w:rsidP="008C759C">
            <w:pPr>
              <w:ind w:leftChars="-1" w:hanging="2"/>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港区が作成したＰＲツール等の活用</w:t>
            </w:r>
            <w:r w:rsidR="008C759C">
              <w:rPr>
                <w:rFonts w:ascii="BIZ UD明朝 Medium" w:eastAsia="BIZ UD明朝 Medium" w:hAnsi="BIZ UD明朝 Medium" w:hint="eastAsia"/>
                <w:color w:val="000000"/>
                <w:sz w:val="22"/>
              </w:rPr>
              <w:t>及び</w:t>
            </w:r>
            <w:r w:rsidRPr="00CD081D">
              <w:rPr>
                <w:rFonts w:ascii="BIZ UD明朝 Medium" w:eastAsia="BIZ UD明朝 Medium" w:hAnsi="BIZ UD明朝 Medium" w:hint="eastAsia"/>
                <w:color w:val="000000"/>
                <w:sz w:val="22"/>
              </w:rPr>
              <w:t>発信協力に対する助成</w:t>
            </w:r>
          </w:p>
          <w:p w:rsidR="00642533" w:rsidRPr="00CD081D" w:rsidRDefault="00642533" w:rsidP="00642533">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⇒助成対象経費の</w:t>
            </w:r>
            <w:r w:rsidR="00EB03DF" w:rsidRPr="00CD081D">
              <w:rPr>
                <w:rFonts w:ascii="BIZ UD明朝 Medium" w:eastAsia="BIZ UD明朝 Medium" w:hAnsi="BIZ UD明朝 Medium" w:hint="eastAsia"/>
                <w:color w:val="000000"/>
                <w:sz w:val="22"/>
              </w:rPr>
              <w:t>４/５</w:t>
            </w:r>
            <w:r w:rsidRPr="00CD081D">
              <w:rPr>
                <w:rFonts w:ascii="BIZ UD明朝 Medium" w:eastAsia="BIZ UD明朝 Medium" w:hAnsi="BIZ UD明朝 Medium" w:hint="eastAsia"/>
                <w:color w:val="000000"/>
                <w:sz w:val="22"/>
              </w:rPr>
              <w:t>以内で上限10万円</w:t>
            </w:r>
          </w:p>
        </w:tc>
      </w:tr>
      <w:tr w:rsidR="00642533" w:rsidRPr="00CD081D" w:rsidTr="009126AB">
        <w:trPr>
          <w:cantSplit/>
          <w:trHeight w:val="525"/>
        </w:trPr>
        <w:tc>
          <w:tcPr>
            <w:tcW w:w="1843" w:type="dxa"/>
            <w:vMerge/>
            <w:vAlign w:val="center"/>
          </w:tcPr>
          <w:p w:rsidR="00642533" w:rsidRPr="00CD081D" w:rsidRDefault="00642533">
            <w:pPr>
              <w:rPr>
                <w:rFonts w:ascii="BIZ UD明朝 Medium" w:eastAsia="BIZ UD明朝 Medium" w:hAnsi="BIZ UD明朝 Medium"/>
                <w:color w:val="000000"/>
                <w:sz w:val="22"/>
              </w:rPr>
            </w:pPr>
          </w:p>
        </w:tc>
        <w:tc>
          <w:tcPr>
            <w:tcW w:w="677" w:type="dxa"/>
            <w:vAlign w:val="center"/>
          </w:tcPr>
          <w:p w:rsidR="00642533" w:rsidRPr="00CD081D" w:rsidRDefault="00642533" w:rsidP="00CB7854">
            <w:pPr>
              <w:rPr>
                <w:rFonts w:ascii="BIZ UD明朝 Medium" w:eastAsia="BIZ UD明朝 Medium" w:hAnsi="BIZ UD明朝 Medium"/>
                <w:color w:val="000000"/>
                <w:sz w:val="22"/>
              </w:rPr>
            </w:pPr>
          </w:p>
        </w:tc>
        <w:tc>
          <w:tcPr>
            <w:tcW w:w="1875" w:type="dxa"/>
            <w:vAlign w:val="center"/>
          </w:tcPr>
          <w:p w:rsidR="00642533" w:rsidRPr="00CD081D" w:rsidRDefault="00642533" w:rsidP="00D44B8E">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区分Ｃ</w:t>
            </w:r>
          </w:p>
        </w:tc>
        <w:tc>
          <w:tcPr>
            <w:tcW w:w="5282" w:type="dxa"/>
            <w:vAlign w:val="center"/>
          </w:tcPr>
          <w:p w:rsidR="00642533" w:rsidRPr="00CD081D" w:rsidRDefault="00642533" w:rsidP="00642533">
            <w:pPr>
              <w:rPr>
                <w:rFonts w:ascii="BIZ UD明朝 Medium" w:eastAsia="BIZ UD明朝 Medium" w:hAnsi="BIZ UD明朝 Medium" w:cs="Times New Roman"/>
                <w:szCs w:val="22"/>
              </w:rPr>
            </w:pPr>
            <w:r w:rsidRPr="00CD081D">
              <w:rPr>
                <w:rFonts w:ascii="BIZ UD明朝 Medium" w:eastAsia="BIZ UD明朝 Medium" w:hAnsi="BIZ UD明朝 Medium" w:cs="Times New Roman" w:hint="eastAsia"/>
                <w:szCs w:val="22"/>
              </w:rPr>
              <w:t>港区のブランドや魅力を国内外に広めることに寄与しうる取組の認定及び支援</w:t>
            </w:r>
          </w:p>
          <w:p w:rsidR="00642533" w:rsidRPr="00CD081D" w:rsidRDefault="00642533" w:rsidP="00642533">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⇒経費の助成なし</w:t>
            </w:r>
          </w:p>
        </w:tc>
      </w:tr>
      <w:tr w:rsidR="002C4350" w:rsidRPr="00CD081D" w:rsidTr="009126AB">
        <w:trPr>
          <w:cantSplit/>
          <w:trHeight w:hRule="exact" w:val="967"/>
        </w:trPr>
        <w:tc>
          <w:tcPr>
            <w:tcW w:w="1843" w:type="dxa"/>
            <w:vAlign w:val="center"/>
          </w:tcPr>
          <w:p w:rsidR="00E72CD2" w:rsidRPr="00CD081D" w:rsidRDefault="00E72CD2">
            <w:pPr>
              <w:ind w:left="323" w:hanging="323"/>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 xml:space="preserve"> 　</w:t>
            </w:r>
            <w:r w:rsidRPr="00CD081D">
              <w:rPr>
                <w:rFonts w:ascii="BIZ UD明朝 Medium" w:eastAsia="BIZ UD明朝 Medium" w:hAnsi="BIZ UD明朝 Medium" w:hint="eastAsia"/>
                <w:color w:val="000000"/>
                <w:sz w:val="16"/>
                <w:szCs w:val="16"/>
              </w:rPr>
              <w:t>ふりがな</w:t>
            </w:r>
          </w:p>
          <w:p w:rsidR="00E72CD2" w:rsidRPr="00CD081D" w:rsidRDefault="001675C9" w:rsidP="00CB7854">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２</w:t>
            </w:r>
            <w:r w:rsidR="00E72CD2" w:rsidRPr="00CD081D">
              <w:rPr>
                <w:rFonts w:ascii="BIZ UD明朝 Medium" w:eastAsia="BIZ UD明朝 Medium" w:hAnsi="BIZ UD明朝 Medium" w:hint="eastAsia"/>
                <w:color w:val="000000"/>
                <w:sz w:val="22"/>
              </w:rPr>
              <w:t xml:space="preserve"> 事業名</w:t>
            </w:r>
          </w:p>
        </w:tc>
        <w:tc>
          <w:tcPr>
            <w:tcW w:w="7834" w:type="dxa"/>
            <w:gridSpan w:val="3"/>
          </w:tcPr>
          <w:p w:rsidR="005E72A0" w:rsidRPr="009126AB" w:rsidRDefault="005E72A0">
            <w:pPr>
              <w:rPr>
                <w:rFonts w:ascii="BIZ UD明朝 Medium" w:eastAsia="BIZ UD明朝 Medium" w:hAnsi="BIZ UD明朝 Medium"/>
                <w:color w:val="000000" w:themeColor="text1"/>
                <w:sz w:val="18"/>
              </w:rPr>
            </w:pPr>
            <w:r w:rsidRPr="00DA53A5">
              <w:rPr>
                <w:rFonts w:ascii="BIZ UD明朝 Medium" w:eastAsia="BIZ UD明朝 Medium" w:hAnsi="BIZ UD明朝 Medium" w:hint="eastAsia"/>
                <w:color w:val="000000" w:themeColor="text1"/>
                <w:sz w:val="20"/>
              </w:rPr>
              <w:t>※認定された場合、この事業名で区ホームページ等に</w:t>
            </w:r>
            <w:r w:rsidR="00BC13B9" w:rsidRPr="00DA53A5">
              <w:rPr>
                <w:rFonts w:ascii="BIZ UD明朝 Medium" w:eastAsia="BIZ UD明朝 Medium" w:hAnsi="BIZ UD明朝 Medium" w:hint="eastAsia"/>
                <w:color w:val="000000" w:themeColor="text1"/>
                <w:sz w:val="20"/>
              </w:rPr>
              <w:t>記入</w:t>
            </w:r>
            <w:r w:rsidRPr="00DA53A5">
              <w:rPr>
                <w:rFonts w:ascii="BIZ UD明朝 Medium" w:eastAsia="BIZ UD明朝 Medium" w:hAnsi="BIZ UD明朝 Medium" w:hint="eastAsia"/>
                <w:color w:val="000000" w:themeColor="text1"/>
                <w:sz w:val="20"/>
              </w:rPr>
              <w:t>します。</w:t>
            </w:r>
          </w:p>
        </w:tc>
      </w:tr>
      <w:tr w:rsidR="002C4350" w:rsidRPr="00CD081D" w:rsidTr="009126AB">
        <w:trPr>
          <w:cantSplit/>
          <w:trHeight w:val="959"/>
        </w:trPr>
        <w:tc>
          <w:tcPr>
            <w:tcW w:w="1843" w:type="dxa"/>
            <w:vAlign w:val="center"/>
          </w:tcPr>
          <w:p w:rsidR="00654120" w:rsidRPr="00CD081D" w:rsidRDefault="001675C9">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３</w:t>
            </w:r>
            <w:r w:rsidR="00654120" w:rsidRPr="00CD081D">
              <w:rPr>
                <w:rFonts w:ascii="BIZ UD明朝 Medium" w:eastAsia="BIZ UD明朝 Medium" w:hAnsi="BIZ UD明朝 Medium" w:hint="eastAsia"/>
                <w:color w:val="000000"/>
                <w:sz w:val="22"/>
              </w:rPr>
              <w:t xml:space="preserve"> 事業の目的</w:t>
            </w:r>
          </w:p>
        </w:tc>
        <w:tc>
          <w:tcPr>
            <w:tcW w:w="7834" w:type="dxa"/>
            <w:gridSpan w:val="3"/>
          </w:tcPr>
          <w:p w:rsidR="00654120" w:rsidRPr="00CD081D" w:rsidRDefault="002C4350">
            <w:pPr>
              <w:rPr>
                <w:rFonts w:ascii="BIZ UD明朝 Medium" w:eastAsia="BIZ UD明朝 Medium" w:hAnsi="BIZ UD明朝 Medium"/>
                <w:color w:val="000000"/>
                <w:sz w:val="20"/>
                <w:szCs w:val="20"/>
              </w:rPr>
            </w:pPr>
            <w:r w:rsidRPr="00CD081D">
              <w:rPr>
                <w:rFonts w:ascii="BIZ UD明朝 Medium" w:eastAsia="BIZ UD明朝 Medium" w:hAnsi="BIZ UD明朝 Medium" w:hint="eastAsia"/>
                <w:color w:val="000000"/>
                <w:sz w:val="20"/>
                <w:szCs w:val="20"/>
              </w:rPr>
              <w:t>この事業を行う目的・理由</w:t>
            </w:r>
          </w:p>
          <w:p w:rsidR="002C4350" w:rsidRPr="00CD081D" w:rsidRDefault="002C4350">
            <w:pPr>
              <w:rPr>
                <w:rFonts w:ascii="BIZ UD明朝 Medium" w:eastAsia="BIZ UD明朝 Medium" w:hAnsi="BIZ UD明朝 Medium"/>
                <w:color w:val="000000"/>
                <w:sz w:val="20"/>
                <w:szCs w:val="20"/>
              </w:rPr>
            </w:pPr>
          </w:p>
          <w:p w:rsidR="002C4350" w:rsidRPr="00CD081D" w:rsidRDefault="002C4350">
            <w:pPr>
              <w:rPr>
                <w:rFonts w:ascii="BIZ UD明朝 Medium" w:eastAsia="BIZ UD明朝 Medium" w:hAnsi="BIZ UD明朝 Medium"/>
                <w:color w:val="000000"/>
                <w:sz w:val="22"/>
              </w:rPr>
            </w:pPr>
          </w:p>
        </w:tc>
      </w:tr>
      <w:tr w:rsidR="002C4350" w:rsidRPr="00CD081D" w:rsidTr="000F1F1F">
        <w:trPr>
          <w:cantSplit/>
          <w:trHeight w:val="1361"/>
        </w:trPr>
        <w:tc>
          <w:tcPr>
            <w:tcW w:w="1843" w:type="dxa"/>
            <w:vAlign w:val="center"/>
          </w:tcPr>
          <w:p w:rsidR="00E72CD2" w:rsidRPr="00CD081D" w:rsidRDefault="001675C9" w:rsidP="00654120">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４</w:t>
            </w:r>
            <w:r w:rsidR="00E72CD2" w:rsidRPr="00CD081D">
              <w:rPr>
                <w:rFonts w:ascii="BIZ UD明朝 Medium" w:eastAsia="BIZ UD明朝 Medium" w:hAnsi="BIZ UD明朝 Medium" w:hint="eastAsia"/>
                <w:color w:val="000000"/>
                <w:sz w:val="22"/>
              </w:rPr>
              <w:t xml:space="preserve"> 事業の</w:t>
            </w:r>
            <w:r w:rsidR="00654120" w:rsidRPr="00CD081D">
              <w:rPr>
                <w:rFonts w:ascii="BIZ UD明朝 Medium" w:eastAsia="BIZ UD明朝 Medium" w:hAnsi="BIZ UD明朝 Medium" w:hint="eastAsia"/>
                <w:color w:val="000000"/>
                <w:sz w:val="22"/>
              </w:rPr>
              <w:t>目標</w:t>
            </w:r>
          </w:p>
        </w:tc>
        <w:tc>
          <w:tcPr>
            <w:tcW w:w="7834" w:type="dxa"/>
            <w:gridSpan w:val="3"/>
            <w:tcBorders>
              <w:bottom w:val="single" w:sz="4" w:space="0" w:color="auto"/>
            </w:tcBorders>
          </w:tcPr>
          <w:p w:rsidR="00515F83" w:rsidRDefault="005E72A0" w:rsidP="0071738C">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参加者数、販売数、閲覧数等の</w:t>
            </w:r>
            <w:r w:rsidR="002C4350" w:rsidRPr="00CD081D">
              <w:rPr>
                <w:rFonts w:ascii="BIZ UD明朝 Medium" w:eastAsia="BIZ UD明朝 Medium" w:hAnsi="BIZ UD明朝 Medium" w:hint="eastAsia"/>
                <w:color w:val="000000"/>
                <w:sz w:val="20"/>
                <w:szCs w:val="20"/>
              </w:rPr>
              <w:t>数値目標</w:t>
            </w:r>
            <w:r w:rsidR="0071738C" w:rsidRPr="00CD081D">
              <w:rPr>
                <w:rFonts w:ascii="BIZ UD明朝 Medium" w:eastAsia="BIZ UD明朝 Medium" w:hAnsi="BIZ UD明朝 Medium" w:hint="eastAsia"/>
                <w:color w:val="000000"/>
                <w:sz w:val="20"/>
                <w:szCs w:val="20"/>
              </w:rPr>
              <w:t>、</w:t>
            </w:r>
            <w:r w:rsidR="002C4350" w:rsidRPr="00CD081D">
              <w:rPr>
                <w:rFonts w:ascii="BIZ UD明朝 Medium" w:eastAsia="BIZ UD明朝 Medium" w:hAnsi="BIZ UD明朝 Medium" w:hint="eastAsia"/>
                <w:color w:val="000000"/>
                <w:sz w:val="20"/>
                <w:szCs w:val="20"/>
              </w:rPr>
              <w:t>成果目標（</w:t>
            </w:r>
            <w:r w:rsidR="0071738C" w:rsidRPr="00CD081D">
              <w:rPr>
                <w:rFonts w:ascii="BIZ UD明朝 Medium" w:eastAsia="BIZ UD明朝 Medium" w:hAnsi="BIZ UD明朝 Medium" w:hint="eastAsia"/>
                <w:color w:val="000000"/>
                <w:sz w:val="20"/>
                <w:szCs w:val="20"/>
              </w:rPr>
              <w:t>数値では表せない目標</w:t>
            </w:r>
            <w:r w:rsidR="002C4350" w:rsidRPr="00CD081D">
              <w:rPr>
                <w:rFonts w:ascii="BIZ UD明朝 Medium" w:eastAsia="BIZ UD明朝 Medium" w:hAnsi="BIZ UD明朝 Medium" w:hint="eastAsia"/>
                <w:color w:val="000000"/>
                <w:sz w:val="20"/>
                <w:szCs w:val="20"/>
              </w:rPr>
              <w:t>）</w:t>
            </w:r>
          </w:p>
          <w:p w:rsidR="00E72CD2" w:rsidRPr="00CD081D" w:rsidRDefault="00003B91" w:rsidP="0071738C">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※過去の実績や費用対効果を考慮して、具体的に</w:t>
            </w:r>
            <w:r w:rsidR="00BC13B9">
              <w:rPr>
                <w:rFonts w:ascii="BIZ UD明朝 Medium" w:eastAsia="BIZ UD明朝 Medium" w:hAnsi="BIZ UD明朝 Medium" w:hint="eastAsia"/>
                <w:color w:val="000000"/>
                <w:sz w:val="20"/>
                <w:szCs w:val="20"/>
              </w:rPr>
              <w:t>記入</w:t>
            </w:r>
            <w:r>
              <w:rPr>
                <w:rFonts w:ascii="BIZ UD明朝 Medium" w:eastAsia="BIZ UD明朝 Medium" w:hAnsi="BIZ UD明朝 Medium" w:hint="eastAsia"/>
                <w:color w:val="000000"/>
                <w:sz w:val="20"/>
                <w:szCs w:val="20"/>
              </w:rPr>
              <w:t>してください。</w:t>
            </w:r>
          </w:p>
          <w:p w:rsidR="00DE1562" w:rsidRPr="00CD081D" w:rsidRDefault="00DE1562" w:rsidP="0071738C">
            <w:pPr>
              <w:rPr>
                <w:rFonts w:ascii="BIZ UD明朝 Medium" w:eastAsia="BIZ UD明朝 Medium" w:hAnsi="BIZ UD明朝 Medium"/>
                <w:color w:val="000000"/>
                <w:sz w:val="20"/>
                <w:szCs w:val="20"/>
              </w:rPr>
            </w:pPr>
          </w:p>
          <w:p w:rsidR="00E60884" w:rsidRDefault="00E60884" w:rsidP="0071738C">
            <w:pPr>
              <w:rPr>
                <w:rFonts w:ascii="BIZ UD明朝 Medium" w:eastAsia="BIZ UD明朝 Medium" w:hAnsi="BIZ UD明朝 Medium"/>
                <w:color w:val="000000"/>
                <w:sz w:val="20"/>
                <w:szCs w:val="20"/>
              </w:rPr>
            </w:pPr>
          </w:p>
          <w:p w:rsidR="006559AE" w:rsidRPr="00CD081D" w:rsidRDefault="006559AE" w:rsidP="0071738C">
            <w:pPr>
              <w:rPr>
                <w:rFonts w:ascii="BIZ UD明朝 Medium" w:eastAsia="BIZ UD明朝 Medium" w:hAnsi="BIZ UD明朝 Medium"/>
                <w:color w:val="000000"/>
                <w:sz w:val="20"/>
                <w:szCs w:val="20"/>
              </w:rPr>
            </w:pPr>
          </w:p>
        </w:tc>
      </w:tr>
      <w:tr w:rsidR="002358BC" w:rsidRPr="00CD081D" w:rsidTr="000F1F1F">
        <w:trPr>
          <w:cantSplit/>
          <w:trHeight w:val="1051"/>
        </w:trPr>
        <w:tc>
          <w:tcPr>
            <w:tcW w:w="1843" w:type="dxa"/>
            <w:vMerge w:val="restart"/>
            <w:vAlign w:val="center"/>
          </w:tcPr>
          <w:p w:rsidR="002358BC" w:rsidRDefault="002358BC" w:rsidP="003701E8">
            <w:pP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５ 事業の内容</w:t>
            </w:r>
          </w:p>
          <w:p w:rsidR="002358BC" w:rsidRPr="00CC5868" w:rsidRDefault="002358BC" w:rsidP="009126AB">
            <w:pPr>
              <w:ind w:leftChars="100" w:left="210"/>
              <w:rPr>
                <w:rFonts w:ascii="BIZ UD明朝 Medium" w:eastAsia="BIZ UD明朝 Medium" w:hAnsi="BIZ UD明朝 Medium"/>
                <w:color w:val="000000"/>
                <w:sz w:val="20"/>
                <w:szCs w:val="20"/>
              </w:rPr>
            </w:pPr>
            <w:r w:rsidRPr="00CA1A09">
              <w:rPr>
                <w:rFonts w:ascii="BIZ UD明朝 Medium" w:eastAsia="BIZ UD明朝 Medium" w:hAnsi="BIZ UD明朝 Medium" w:hint="eastAsia"/>
                <w:color w:val="000000"/>
                <w:sz w:val="20"/>
                <w:szCs w:val="20"/>
              </w:rPr>
              <w:t>（各内容について、</w:t>
            </w:r>
            <w:r>
              <w:rPr>
                <w:rFonts w:ascii="BIZ UD明朝 Medium" w:eastAsia="BIZ UD明朝 Medium" w:hAnsi="BIZ UD明朝 Medium" w:hint="eastAsia"/>
                <w:color w:val="000000"/>
                <w:sz w:val="20"/>
                <w:szCs w:val="20"/>
              </w:rPr>
              <w:t>【</w:t>
            </w:r>
            <w:r w:rsidRPr="00CA1A09">
              <w:rPr>
                <w:rFonts w:ascii="BIZ UD明朝 Medium" w:eastAsia="BIZ UD明朝 Medium" w:hAnsi="BIZ UD明朝 Medium" w:hint="eastAsia"/>
                <w:color w:val="000000"/>
                <w:sz w:val="20"/>
                <w:szCs w:val="20"/>
              </w:rPr>
              <w:t>予定</w:t>
            </w:r>
            <w:r>
              <w:rPr>
                <w:rFonts w:ascii="BIZ UD明朝 Medium" w:eastAsia="BIZ UD明朝 Medium" w:hAnsi="BIZ UD明朝 Medium" w:hint="eastAsia"/>
                <w:color w:val="000000"/>
                <w:sz w:val="20"/>
                <w:szCs w:val="20"/>
              </w:rPr>
              <w:t>】</w:t>
            </w:r>
            <w:r w:rsidRPr="00CA1A09">
              <w:rPr>
                <w:rFonts w:ascii="BIZ UD明朝 Medium" w:eastAsia="BIZ UD明朝 Medium" w:hAnsi="BIZ UD明朝 Medium" w:hint="eastAsia"/>
                <w:color w:val="000000"/>
                <w:sz w:val="20"/>
                <w:szCs w:val="20"/>
              </w:rPr>
              <w:t>・</w:t>
            </w:r>
            <w:r>
              <w:rPr>
                <w:rFonts w:ascii="BIZ UD明朝 Medium" w:eastAsia="BIZ UD明朝 Medium" w:hAnsi="BIZ UD明朝 Medium" w:hint="eastAsia"/>
                <w:color w:val="000000"/>
                <w:sz w:val="20"/>
                <w:szCs w:val="20"/>
              </w:rPr>
              <w:t>【</w:t>
            </w:r>
            <w:r w:rsidRPr="00CA1A09">
              <w:rPr>
                <w:rFonts w:ascii="BIZ UD明朝 Medium" w:eastAsia="BIZ UD明朝 Medium" w:hAnsi="BIZ UD明朝 Medium" w:hint="eastAsia"/>
                <w:color w:val="000000"/>
                <w:sz w:val="20"/>
                <w:szCs w:val="20"/>
              </w:rPr>
              <w:t>交渉中</w:t>
            </w:r>
            <w:r>
              <w:rPr>
                <w:rFonts w:ascii="BIZ UD明朝 Medium" w:eastAsia="BIZ UD明朝 Medium" w:hAnsi="BIZ UD明朝 Medium" w:hint="eastAsia"/>
                <w:color w:val="000000"/>
                <w:sz w:val="20"/>
                <w:szCs w:val="20"/>
              </w:rPr>
              <w:t>】</w:t>
            </w:r>
            <w:r w:rsidRPr="00CA1A09">
              <w:rPr>
                <w:rFonts w:ascii="BIZ UD明朝 Medium" w:eastAsia="BIZ UD明朝 Medium" w:hAnsi="BIZ UD明朝 Medium" w:hint="eastAsia"/>
                <w:color w:val="000000"/>
                <w:sz w:val="20"/>
                <w:szCs w:val="20"/>
              </w:rPr>
              <w:t>・</w:t>
            </w:r>
            <w:r>
              <w:rPr>
                <w:rFonts w:ascii="BIZ UD明朝 Medium" w:eastAsia="BIZ UD明朝 Medium" w:hAnsi="BIZ UD明朝 Medium" w:hint="eastAsia"/>
                <w:color w:val="000000"/>
                <w:sz w:val="20"/>
                <w:szCs w:val="20"/>
              </w:rPr>
              <w:t>【</w:t>
            </w:r>
            <w:r w:rsidRPr="00CA1A09">
              <w:rPr>
                <w:rFonts w:ascii="BIZ UD明朝 Medium" w:eastAsia="BIZ UD明朝 Medium" w:hAnsi="BIZ UD明朝 Medium" w:hint="eastAsia"/>
                <w:color w:val="000000"/>
                <w:sz w:val="20"/>
                <w:szCs w:val="20"/>
              </w:rPr>
              <w:t>確定</w:t>
            </w:r>
            <w:r>
              <w:rPr>
                <w:rFonts w:ascii="BIZ UD明朝 Medium" w:eastAsia="BIZ UD明朝 Medium" w:hAnsi="BIZ UD明朝 Medium" w:hint="eastAsia"/>
                <w:color w:val="000000"/>
                <w:sz w:val="20"/>
                <w:szCs w:val="20"/>
              </w:rPr>
              <w:t>】</w:t>
            </w:r>
            <w:r w:rsidRPr="00CC5868">
              <w:rPr>
                <w:rFonts w:ascii="BIZ UD明朝 Medium" w:eastAsia="BIZ UD明朝 Medium" w:hAnsi="BIZ UD明朝 Medium" w:hint="eastAsia"/>
                <w:color w:val="000000"/>
                <w:sz w:val="20"/>
                <w:szCs w:val="20"/>
              </w:rPr>
              <w:t>等の</w:t>
            </w:r>
            <w:r w:rsidR="004354CF">
              <w:rPr>
                <w:rFonts w:ascii="BIZ UD明朝 Medium" w:eastAsia="BIZ UD明朝 Medium" w:hAnsi="BIZ UD明朝 Medium" w:hint="eastAsia"/>
                <w:color w:val="000000"/>
                <w:sz w:val="20"/>
                <w:szCs w:val="20"/>
              </w:rPr>
              <w:t>調整</w:t>
            </w:r>
            <w:r w:rsidRPr="00CC5868">
              <w:rPr>
                <w:rFonts w:ascii="BIZ UD明朝 Medium" w:eastAsia="BIZ UD明朝 Medium" w:hAnsi="BIZ UD明朝 Medium" w:hint="eastAsia"/>
                <w:color w:val="000000"/>
                <w:sz w:val="20"/>
                <w:szCs w:val="20"/>
              </w:rPr>
              <w:t>状況も</w:t>
            </w:r>
            <w:r w:rsidR="00BC13B9">
              <w:rPr>
                <w:rFonts w:ascii="BIZ UD明朝 Medium" w:eastAsia="BIZ UD明朝 Medium" w:hAnsi="BIZ UD明朝 Medium" w:hint="eastAsia"/>
                <w:color w:val="000000"/>
                <w:sz w:val="20"/>
                <w:szCs w:val="20"/>
              </w:rPr>
              <w:t>記入</w:t>
            </w:r>
            <w:r w:rsidRPr="00CC5868">
              <w:rPr>
                <w:rFonts w:ascii="BIZ UD明朝 Medium" w:eastAsia="BIZ UD明朝 Medium" w:hAnsi="BIZ UD明朝 Medium" w:hint="eastAsia"/>
                <w:color w:val="000000"/>
                <w:sz w:val="20"/>
                <w:szCs w:val="20"/>
              </w:rPr>
              <w:t>してください）</w:t>
            </w:r>
          </w:p>
          <w:p w:rsidR="002358BC" w:rsidRPr="009126AB" w:rsidRDefault="002358BC" w:rsidP="003701E8">
            <w:pPr>
              <w:rPr>
                <w:rFonts w:ascii="BIZ UD明朝 Medium" w:eastAsia="BIZ UD明朝 Medium" w:hAnsi="BIZ UD明朝 Medium"/>
                <w:color w:val="000000"/>
                <w:sz w:val="20"/>
                <w:szCs w:val="20"/>
              </w:rPr>
            </w:pPr>
          </w:p>
          <w:p w:rsidR="002358BC" w:rsidRPr="00CD081D" w:rsidRDefault="002358BC" w:rsidP="009126AB">
            <w:pPr>
              <w:ind w:left="200" w:hangingChars="100" w:hanging="200"/>
              <w:rPr>
                <w:rFonts w:ascii="BIZ UD明朝 Medium" w:eastAsia="BIZ UD明朝 Medium" w:hAnsi="BIZ UD明朝 Medium"/>
                <w:color w:val="000000"/>
                <w:sz w:val="22"/>
              </w:rPr>
            </w:pPr>
            <w:r w:rsidRPr="009126AB">
              <w:rPr>
                <w:rFonts w:ascii="BIZ UD明朝 Medium" w:eastAsia="BIZ UD明朝 Medium" w:hAnsi="BIZ UD明朝 Medium" w:hint="eastAsia"/>
                <w:color w:val="000000"/>
                <w:sz w:val="20"/>
                <w:szCs w:val="20"/>
              </w:rPr>
              <w:t>※事業の内容を</w:t>
            </w:r>
            <w:r w:rsidR="00BC13B9">
              <w:rPr>
                <w:rFonts w:ascii="BIZ UD明朝 Medium" w:eastAsia="BIZ UD明朝 Medium" w:hAnsi="BIZ UD明朝 Medium" w:hint="eastAsia"/>
                <w:color w:val="000000"/>
                <w:sz w:val="20"/>
                <w:szCs w:val="20"/>
              </w:rPr>
              <w:t>記入</w:t>
            </w:r>
            <w:r w:rsidRPr="009126AB">
              <w:rPr>
                <w:rFonts w:ascii="BIZ UD明朝 Medium" w:eastAsia="BIZ UD明朝 Medium" w:hAnsi="BIZ UD明朝 Medium" w:hint="eastAsia"/>
                <w:color w:val="000000"/>
                <w:sz w:val="20"/>
                <w:szCs w:val="20"/>
              </w:rPr>
              <w:t>した補足資料については、原則、</w:t>
            </w:r>
            <w:r w:rsidR="000C2AF1">
              <w:rPr>
                <w:rFonts w:ascii="BIZ UD明朝 Medium" w:eastAsia="BIZ UD明朝 Medium" w:hAnsi="BIZ UD明朝 Medium"/>
                <w:color w:val="000000"/>
                <w:sz w:val="20"/>
                <w:szCs w:val="20"/>
              </w:rPr>
              <w:t>Ａ４</w:t>
            </w:r>
            <w:r w:rsidRPr="009126AB">
              <w:rPr>
                <w:rFonts w:ascii="BIZ UD明朝 Medium" w:eastAsia="BIZ UD明朝 Medium" w:hAnsi="BIZ UD明朝 Medium"/>
                <w:color w:val="000000"/>
                <w:sz w:val="20"/>
                <w:szCs w:val="20"/>
              </w:rPr>
              <w:t>片面刷り２枚</w:t>
            </w:r>
            <w:r w:rsidRPr="009126AB">
              <w:rPr>
                <w:rFonts w:ascii="BIZ UD明朝 Medium" w:eastAsia="BIZ UD明朝 Medium" w:hAnsi="BIZ UD明朝 Medium" w:hint="eastAsia"/>
                <w:color w:val="000000"/>
                <w:sz w:val="20"/>
                <w:szCs w:val="20"/>
              </w:rPr>
              <w:t>まで添付可能です。</w:t>
            </w:r>
          </w:p>
        </w:tc>
        <w:tc>
          <w:tcPr>
            <w:tcW w:w="7834" w:type="dxa"/>
            <w:gridSpan w:val="3"/>
            <w:tcBorders>
              <w:bottom w:val="dotted" w:sz="4" w:space="0" w:color="auto"/>
            </w:tcBorders>
          </w:tcPr>
          <w:p w:rsidR="00D50B57" w:rsidRPr="00D50B57" w:rsidRDefault="00D50B57" w:rsidP="00D50B57">
            <w:pPr>
              <w:rPr>
                <w:rFonts w:ascii="BIZ UD明朝 Medium" w:eastAsia="BIZ UD明朝 Medium" w:hAnsi="BIZ UD明朝 Medium"/>
                <w:color w:val="000000"/>
                <w:sz w:val="20"/>
                <w:szCs w:val="20"/>
              </w:rPr>
            </w:pPr>
            <w:r w:rsidRPr="00D50B57">
              <w:rPr>
                <w:rFonts w:ascii="BIZ UD明朝 Medium" w:eastAsia="BIZ UD明朝 Medium" w:hAnsi="BIZ UD明朝 Medium" w:hint="eastAsia"/>
                <w:color w:val="000000"/>
                <w:sz w:val="20"/>
                <w:szCs w:val="20"/>
              </w:rPr>
              <w:t>主な事業内容を記入してください。</w:t>
            </w:r>
          </w:p>
          <w:p w:rsidR="002358BC" w:rsidRDefault="00D50B57" w:rsidP="00D50B57">
            <w:pPr>
              <w:rPr>
                <w:rFonts w:ascii="BIZ UD明朝 Medium" w:eastAsia="BIZ UD明朝 Medium" w:hAnsi="BIZ UD明朝 Medium"/>
                <w:color w:val="000000"/>
                <w:sz w:val="20"/>
                <w:szCs w:val="20"/>
              </w:rPr>
            </w:pPr>
            <w:r w:rsidRPr="00D50B57">
              <w:rPr>
                <w:rFonts w:ascii="BIZ UD明朝 Medium" w:eastAsia="BIZ UD明朝 Medium" w:hAnsi="BIZ UD明朝 Medium" w:hint="eastAsia"/>
                <w:color w:val="000000"/>
                <w:sz w:val="20"/>
                <w:szCs w:val="20"/>
              </w:rPr>
              <w:t>例）〇〇の制作　等</w:t>
            </w:r>
          </w:p>
          <w:p w:rsidR="002358BC" w:rsidRPr="00CD081D" w:rsidRDefault="002358BC">
            <w:pPr>
              <w:rPr>
                <w:rFonts w:ascii="BIZ UD明朝 Medium" w:eastAsia="BIZ UD明朝 Medium" w:hAnsi="BIZ UD明朝 Medium"/>
                <w:color w:val="000000"/>
                <w:sz w:val="20"/>
                <w:szCs w:val="20"/>
              </w:rPr>
            </w:pPr>
          </w:p>
          <w:p w:rsidR="00F05958" w:rsidRPr="00CD081D" w:rsidRDefault="00F05958" w:rsidP="00B2515C">
            <w:pPr>
              <w:rPr>
                <w:rFonts w:ascii="BIZ UD明朝 Medium" w:eastAsia="BIZ UD明朝 Medium" w:hAnsi="BIZ UD明朝 Medium"/>
                <w:color w:val="000000"/>
                <w:sz w:val="22"/>
              </w:rPr>
            </w:pPr>
          </w:p>
        </w:tc>
      </w:tr>
      <w:tr w:rsidR="00D50B57" w:rsidRPr="00CD081D" w:rsidTr="00481C65">
        <w:trPr>
          <w:cantSplit/>
          <w:trHeight w:val="3788"/>
        </w:trPr>
        <w:tc>
          <w:tcPr>
            <w:tcW w:w="1843" w:type="dxa"/>
            <w:vMerge/>
            <w:vAlign w:val="center"/>
          </w:tcPr>
          <w:p w:rsidR="00D50B57" w:rsidRPr="00CD081D" w:rsidRDefault="00D50B57" w:rsidP="003701E8">
            <w:pPr>
              <w:rPr>
                <w:rFonts w:ascii="BIZ UD明朝 Medium" w:eastAsia="BIZ UD明朝 Medium" w:hAnsi="BIZ UD明朝 Medium"/>
                <w:color w:val="000000"/>
                <w:sz w:val="22"/>
              </w:rPr>
            </w:pPr>
          </w:p>
        </w:tc>
        <w:tc>
          <w:tcPr>
            <w:tcW w:w="7834" w:type="dxa"/>
            <w:gridSpan w:val="3"/>
            <w:tcBorders>
              <w:top w:val="dotted" w:sz="4" w:space="0" w:color="auto"/>
            </w:tcBorders>
          </w:tcPr>
          <w:p w:rsidR="00D50B57" w:rsidRPr="00D50B57" w:rsidRDefault="00906826">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事業体制や事業計画など</w:t>
            </w:r>
            <w:r w:rsidR="00D50B57">
              <w:rPr>
                <w:rFonts w:ascii="BIZ UD明朝 Medium" w:eastAsia="BIZ UD明朝 Medium" w:hAnsi="BIZ UD明朝 Medium" w:hint="eastAsia"/>
                <w:color w:val="000000"/>
                <w:sz w:val="20"/>
                <w:szCs w:val="20"/>
              </w:rPr>
              <w:t>事業の概略を記入してください。</w:t>
            </w:r>
          </w:p>
        </w:tc>
      </w:tr>
      <w:tr w:rsidR="00123142" w:rsidRPr="00CD081D" w:rsidTr="009126AB">
        <w:trPr>
          <w:cantSplit/>
          <w:trHeight w:val="1474"/>
        </w:trPr>
        <w:tc>
          <w:tcPr>
            <w:tcW w:w="1843" w:type="dxa"/>
            <w:vMerge/>
            <w:vAlign w:val="center"/>
          </w:tcPr>
          <w:p w:rsidR="00123142" w:rsidRPr="00CD081D" w:rsidRDefault="00123142" w:rsidP="003701E8">
            <w:pPr>
              <w:rPr>
                <w:rFonts w:ascii="BIZ UD明朝 Medium" w:eastAsia="BIZ UD明朝 Medium" w:hAnsi="BIZ UD明朝 Medium"/>
                <w:color w:val="000000"/>
                <w:sz w:val="22"/>
              </w:rPr>
            </w:pPr>
          </w:p>
        </w:tc>
        <w:tc>
          <w:tcPr>
            <w:tcW w:w="7834" w:type="dxa"/>
            <w:gridSpan w:val="3"/>
          </w:tcPr>
          <w:p w:rsidR="00123142" w:rsidRDefault="002D43E2" w:rsidP="001675C9">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主な対象（どのような方に向けた事業か）と事業規模（予定参加者数や作成個数等）を</w:t>
            </w:r>
            <w:r w:rsidR="00BC13B9">
              <w:rPr>
                <w:rFonts w:ascii="BIZ UD明朝 Medium" w:eastAsia="BIZ UD明朝 Medium" w:hAnsi="BIZ UD明朝 Medium" w:hint="eastAsia"/>
                <w:color w:val="000000"/>
                <w:sz w:val="20"/>
                <w:szCs w:val="20"/>
              </w:rPr>
              <w:t>記入</w:t>
            </w:r>
            <w:r>
              <w:rPr>
                <w:rFonts w:ascii="BIZ UD明朝 Medium" w:eastAsia="BIZ UD明朝 Medium" w:hAnsi="BIZ UD明朝 Medium" w:hint="eastAsia"/>
                <w:color w:val="000000"/>
                <w:sz w:val="20"/>
                <w:szCs w:val="20"/>
              </w:rPr>
              <w:t>してください。</w:t>
            </w:r>
          </w:p>
          <w:p w:rsidR="00F05958" w:rsidRDefault="00F05958" w:rsidP="001675C9">
            <w:pPr>
              <w:rPr>
                <w:rFonts w:ascii="BIZ UD明朝 Medium" w:eastAsia="BIZ UD明朝 Medium" w:hAnsi="BIZ UD明朝 Medium"/>
                <w:color w:val="000000"/>
                <w:sz w:val="20"/>
                <w:szCs w:val="20"/>
              </w:rPr>
            </w:pPr>
          </w:p>
          <w:p w:rsidR="00F05958" w:rsidRDefault="00F05958" w:rsidP="001675C9">
            <w:pPr>
              <w:rPr>
                <w:rFonts w:ascii="BIZ UD明朝 Medium" w:eastAsia="BIZ UD明朝 Medium" w:hAnsi="BIZ UD明朝 Medium"/>
                <w:color w:val="000000"/>
                <w:sz w:val="20"/>
                <w:szCs w:val="20"/>
              </w:rPr>
            </w:pPr>
          </w:p>
          <w:p w:rsidR="00F05958" w:rsidRPr="00CD081D" w:rsidRDefault="00F05958" w:rsidP="001675C9">
            <w:pPr>
              <w:rPr>
                <w:rFonts w:ascii="BIZ UD明朝 Medium" w:eastAsia="BIZ UD明朝 Medium" w:hAnsi="BIZ UD明朝 Medium"/>
                <w:color w:val="000000"/>
                <w:sz w:val="20"/>
                <w:szCs w:val="20"/>
              </w:rPr>
            </w:pPr>
          </w:p>
        </w:tc>
      </w:tr>
      <w:tr w:rsidR="000D015B" w:rsidRPr="00737A25" w:rsidTr="00F977BD">
        <w:trPr>
          <w:cantSplit/>
          <w:trHeight w:val="921"/>
        </w:trPr>
        <w:tc>
          <w:tcPr>
            <w:tcW w:w="1843" w:type="dxa"/>
            <w:vMerge/>
            <w:vAlign w:val="center"/>
          </w:tcPr>
          <w:p w:rsidR="000D015B" w:rsidRPr="00CD081D" w:rsidRDefault="000D015B" w:rsidP="003701E8">
            <w:pPr>
              <w:rPr>
                <w:rFonts w:ascii="BIZ UD明朝 Medium" w:eastAsia="BIZ UD明朝 Medium" w:hAnsi="BIZ UD明朝 Medium"/>
                <w:color w:val="000000"/>
                <w:sz w:val="22"/>
              </w:rPr>
            </w:pPr>
          </w:p>
        </w:tc>
        <w:tc>
          <w:tcPr>
            <w:tcW w:w="7834" w:type="dxa"/>
            <w:gridSpan w:val="3"/>
          </w:tcPr>
          <w:p w:rsidR="00F05958" w:rsidRDefault="00481C65" w:rsidP="001675C9">
            <w:pPr>
              <w:rPr>
                <w:rFonts w:ascii="BIZ UD明朝 Medium" w:eastAsia="BIZ UD明朝 Medium" w:hAnsi="BIZ UD明朝 Medium"/>
                <w:color w:val="000000"/>
                <w:sz w:val="20"/>
                <w:szCs w:val="20"/>
              </w:rPr>
            </w:pPr>
            <w:r w:rsidRPr="00481C65">
              <w:rPr>
                <w:rFonts w:ascii="BIZ UD明朝 Medium" w:eastAsia="BIZ UD明朝 Medium" w:hAnsi="BIZ UD明朝 Medium" w:hint="eastAsia"/>
                <w:color w:val="000000"/>
                <w:sz w:val="20"/>
                <w:szCs w:val="20"/>
              </w:rPr>
              <w:t>作成</w:t>
            </w:r>
            <w:r w:rsidR="007232C1">
              <w:rPr>
                <w:rFonts w:ascii="BIZ UD明朝 Medium" w:eastAsia="BIZ UD明朝 Medium" w:hAnsi="BIZ UD明朝 Medium" w:hint="eastAsia"/>
                <w:color w:val="000000"/>
                <w:sz w:val="20"/>
                <w:szCs w:val="20"/>
              </w:rPr>
              <w:t>する</w:t>
            </w:r>
            <w:r w:rsidRPr="00481C65">
              <w:rPr>
                <w:rFonts w:ascii="BIZ UD明朝 Medium" w:eastAsia="BIZ UD明朝 Medium" w:hAnsi="BIZ UD明朝 Medium" w:hint="eastAsia"/>
                <w:color w:val="000000"/>
                <w:sz w:val="20"/>
                <w:szCs w:val="20"/>
              </w:rPr>
              <w:t>コンテンツやイベント等を有料で提供する場合、その金額を記入してください</w:t>
            </w:r>
            <w:r w:rsidR="00F977BD">
              <w:rPr>
                <w:rFonts w:ascii="BIZ UD明朝 Medium" w:eastAsia="BIZ UD明朝 Medium" w:hAnsi="BIZ UD明朝 Medium" w:hint="eastAsia"/>
                <w:color w:val="000000"/>
                <w:sz w:val="20"/>
                <w:szCs w:val="20"/>
              </w:rPr>
              <w:t>。</w:t>
            </w:r>
          </w:p>
          <w:p w:rsidR="00F977BD" w:rsidRDefault="00F977BD" w:rsidP="001675C9">
            <w:pPr>
              <w:rPr>
                <w:rFonts w:ascii="BIZ UD明朝 Medium" w:eastAsia="BIZ UD明朝 Medium" w:hAnsi="BIZ UD明朝 Medium"/>
                <w:color w:val="000000"/>
                <w:sz w:val="20"/>
                <w:szCs w:val="20"/>
              </w:rPr>
            </w:pPr>
          </w:p>
          <w:p w:rsidR="00F05958" w:rsidRDefault="00F05958" w:rsidP="001675C9">
            <w:pPr>
              <w:rPr>
                <w:rFonts w:ascii="BIZ UD明朝 Medium" w:eastAsia="BIZ UD明朝 Medium" w:hAnsi="BIZ UD明朝 Medium"/>
                <w:color w:val="000000"/>
                <w:sz w:val="20"/>
                <w:szCs w:val="20"/>
              </w:rPr>
            </w:pPr>
          </w:p>
        </w:tc>
      </w:tr>
      <w:tr w:rsidR="002C4350" w:rsidRPr="00CD081D" w:rsidTr="00774028">
        <w:trPr>
          <w:cantSplit/>
          <w:trHeight w:val="1134"/>
        </w:trPr>
        <w:tc>
          <w:tcPr>
            <w:tcW w:w="1843" w:type="dxa"/>
            <w:vMerge/>
            <w:vAlign w:val="center"/>
          </w:tcPr>
          <w:p w:rsidR="00E72CD2" w:rsidRPr="00CD081D" w:rsidRDefault="00E72CD2" w:rsidP="003701E8">
            <w:pPr>
              <w:rPr>
                <w:rFonts w:ascii="BIZ UD明朝 Medium" w:eastAsia="BIZ UD明朝 Medium" w:hAnsi="BIZ UD明朝 Medium"/>
                <w:color w:val="000000"/>
                <w:sz w:val="22"/>
              </w:rPr>
            </w:pPr>
          </w:p>
        </w:tc>
        <w:tc>
          <w:tcPr>
            <w:tcW w:w="7834" w:type="dxa"/>
            <w:gridSpan w:val="3"/>
            <w:tcBorders>
              <w:bottom w:val="single" w:sz="4" w:space="0" w:color="auto"/>
            </w:tcBorders>
          </w:tcPr>
          <w:p w:rsidR="00F977BD" w:rsidRDefault="002075F1" w:rsidP="00F977BD">
            <w:pPr>
              <w:rPr>
                <w:rFonts w:ascii="BIZ UD明朝 Medium" w:eastAsia="BIZ UD明朝 Medium" w:hAnsi="BIZ UD明朝 Medium"/>
                <w:color w:val="000000"/>
                <w:sz w:val="20"/>
                <w:szCs w:val="20"/>
              </w:rPr>
            </w:pPr>
            <w:r w:rsidRPr="002075F1">
              <w:rPr>
                <w:rFonts w:ascii="BIZ UD明朝 Medium" w:eastAsia="BIZ UD明朝 Medium" w:hAnsi="BIZ UD明朝 Medium" w:hint="eastAsia"/>
                <w:color w:val="000000"/>
                <w:sz w:val="20"/>
                <w:szCs w:val="20"/>
              </w:rPr>
              <w:t>助成又は認定を受けることによってどのような効果を得ることができるか記入してください。（事業の魅力や付加価値がどのように増すか等）</w:t>
            </w:r>
          </w:p>
          <w:p w:rsidR="00E72CD2" w:rsidRPr="00F977BD" w:rsidRDefault="00E72CD2" w:rsidP="001675C9">
            <w:pPr>
              <w:rPr>
                <w:rFonts w:ascii="BIZ UD明朝 Medium" w:eastAsia="BIZ UD明朝 Medium" w:hAnsi="BIZ UD明朝 Medium"/>
                <w:color w:val="000000"/>
                <w:sz w:val="20"/>
                <w:szCs w:val="20"/>
              </w:rPr>
            </w:pPr>
          </w:p>
          <w:p w:rsidR="006559AE" w:rsidRPr="00CD081D" w:rsidRDefault="006559AE" w:rsidP="001675C9">
            <w:pPr>
              <w:rPr>
                <w:rFonts w:ascii="BIZ UD明朝 Medium" w:eastAsia="BIZ UD明朝 Medium" w:hAnsi="BIZ UD明朝 Medium"/>
                <w:color w:val="000000"/>
                <w:sz w:val="20"/>
                <w:szCs w:val="20"/>
              </w:rPr>
            </w:pPr>
          </w:p>
        </w:tc>
      </w:tr>
      <w:tr w:rsidR="00184F1F" w:rsidRPr="00CD081D" w:rsidTr="00F85AFB">
        <w:trPr>
          <w:cantSplit/>
          <w:trHeight w:val="1695"/>
        </w:trPr>
        <w:tc>
          <w:tcPr>
            <w:tcW w:w="1843" w:type="dxa"/>
            <w:vMerge w:val="restart"/>
            <w:vAlign w:val="center"/>
          </w:tcPr>
          <w:p w:rsidR="00EE0888" w:rsidRPr="00EE0888" w:rsidRDefault="00EE0888" w:rsidP="00EE0888">
            <w:pPr>
              <w:ind w:left="1" w:hanging="1"/>
              <w:rPr>
                <w:rFonts w:ascii="BIZ UD明朝 Medium" w:eastAsia="BIZ UD明朝 Medium" w:hAnsi="BIZ UD明朝 Medium"/>
                <w:color w:val="000000"/>
                <w:sz w:val="22"/>
              </w:rPr>
            </w:pPr>
            <w:r w:rsidRPr="00EE0888">
              <w:rPr>
                <w:rFonts w:ascii="BIZ UD明朝 Medium" w:eastAsia="BIZ UD明朝 Medium" w:hAnsi="BIZ UD明朝 Medium" w:hint="eastAsia"/>
                <w:color w:val="000000"/>
                <w:sz w:val="22"/>
              </w:rPr>
              <w:lastRenderedPageBreak/>
              <w:t>５ 事業の内容</w:t>
            </w:r>
          </w:p>
          <w:p w:rsidR="00EE0888" w:rsidRPr="00EE0888" w:rsidRDefault="00EE0888" w:rsidP="00EE0888">
            <w:pPr>
              <w:ind w:leftChars="100" w:left="210"/>
              <w:rPr>
                <w:rFonts w:ascii="BIZ UD明朝 Medium" w:eastAsia="BIZ UD明朝 Medium" w:hAnsi="BIZ UD明朝 Medium"/>
                <w:color w:val="000000"/>
                <w:sz w:val="22"/>
              </w:rPr>
            </w:pPr>
            <w:r w:rsidRPr="008978B0">
              <w:rPr>
                <w:rFonts w:ascii="BIZ UD明朝 Medium" w:eastAsia="BIZ UD明朝 Medium" w:hAnsi="BIZ UD明朝 Medium" w:hint="eastAsia"/>
                <w:color w:val="000000"/>
                <w:sz w:val="20"/>
              </w:rPr>
              <w:t>（各内容について、【予定】・【交渉中】・【確定】等の調整状況も記入してください）</w:t>
            </w:r>
          </w:p>
          <w:p w:rsidR="00EE0888" w:rsidRPr="00EE0888" w:rsidRDefault="00EE0888" w:rsidP="00EE0888">
            <w:pPr>
              <w:ind w:leftChars="100" w:left="210"/>
              <w:rPr>
                <w:rFonts w:ascii="BIZ UD明朝 Medium" w:eastAsia="BIZ UD明朝 Medium" w:hAnsi="BIZ UD明朝 Medium"/>
                <w:color w:val="000000"/>
                <w:sz w:val="22"/>
              </w:rPr>
            </w:pPr>
          </w:p>
          <w:p w:rsidR="00184F1F" w:rsidRPr="00CD081D" w:rsidRDefault="00EE0888" w:rsidP="008978B0">
            <w:pPr>
              <w:ind w:left="200" w:hangingChars="100" w:hanging="200"/>
              <w:jc w:val="left"/>
              <w:rPr>
                <w:rFonts w:ascii="BIZ UD明朝 Medium" w:eastAsia="BIZ UD明朝 Medium" w:hAnsi="BIZ UD明朝 Medium"/>
                <w:color w:val="000000"/>
                <w:sz w:val="22"/>
              </w:rPr>
            </w:pPr>
            <w:r w:rsidRPr="008978B0">
              <w:rPr>
                <w:rFonts w:ascii="BIZ UD明朝 Medium" w:eastAsia="BIZ UD明朝 Medium" w:hAnsi="BIZ UD明朝 Medium" w:hint="eastAsia"/>
                <w:color w:val="000000"/>
                <w:sz w:val="20"/>
              </w:rPr>
              <w:t>※事業の内容を</w:t>
            </w:r>
            <w:r w:rsidR="008978B0" w:rsidRPr="008978B0">
              <w:rPr>
                <w:rFonts w:ascii="BIZ UD明朝 Medium" w:eastAsia="BIZ UD明朝 Medium" w:hAnsi="BIZ UD明朝 Medium" w:hint="eastAsia"/>
                <w:color w:val="000000"/>
                <w:sz w:val="20"/>
              </w:rPr>
              <w:t xml:space="preserve">　　</w:t>
            </w:r>
            <w:r w:rsidRPr="008978B0">
              <w:rPr>
                <w:rFonts w:ascii="BIZ UD明朝 Medium" w:eastAsia="BIZ UD明朝 Medium" w:hAnsi="BIZ UD明朝 Medium" w:hint="eastAsia"/>
                <w:color w:val="000000"/>
                <w:sz w:val="20"/>
              </w:rPr>
              <w:t>記入した補足資料については、原則、Ａ４片面刷り２枚まで添付可能です。</w:t>
            </w:r>
          </w:p>
        </w:tc>
        <w:tc>
          <w:tcPr>
            <w:tcW w:w="7834" w:type="dxa"/>
            <w:gridSpan w:val="3"/>
            <w:tcBorders>
              <w:bottom w:val="dotted" w:sz="4" w:space="0" w:color="auto"/>
            </w:tcBorders>
          </w:tcPr>
          <w:p w:rsidR="00B42342" w:rsidRPr="00774028" w:rsidRDefault="007D214B" w:rsidP="00774028">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①～③のうち、事業の企画</w:t>
            </w:r>
            <w:r w:rsidR="00B42342">
              <w:rPr>
                <w:rFonts w:ascii="BIZ UD明朝 Medium" w:eastAsia="BIZ UD明朝 Medium" w:hAnsi="BIZ UD明朝 Medium" w:hint="eastAsia"/>
                <w:color w:val="000000"/>
                <w:sz w:val="20"/>
                <w:szCs w:val="20"/>
              </w:rPr>
              <w:t>・実施に際し、留意した項目を選択してください。</w:t>
            </w:r>
          </w:p>
          <w:p w:rsidR="00774028" w:rsidRPr="00F85AFB" w:rsidRDefault="00E00A68" w:rsidP="00774028">
            <w:pPr>
              <w:rPr>
                <w:rFonts w:ascii="BIZ UD明朝 Medium" w:eastAsia="BIZ UD明朝 Medium" w:hAnsi="BIZ UD明朝 Medium"/>
                <w:color w:val="000000"/>
                <w:sz w:val="22"/>
                <w:szCs w:val="20"/>
              </w:rPr>
            </w:pPr>
            <w:ins w:id="1" w:author="爽馬 橋本" w:date="2022-01-25T14:11:00Z">
              <w:r w:rsidRPr="00E00A68">
                <w:rPr>
                  <w:rFonts w:ascii="BIZ UD明朝 Medium" w:eastAsia="BIZ UD明朝 Medium" w:hAnsi="BIZ UD明朝 Medium" w:cs="ＭＳ 明朝"/>
                  <w:noProof/>
                  <w:sz w:val="20"/>
                </w:rPr>
                <mc:AlternateContent>
                  <mc:Choice Requires="wps">
                    <w:drawing>
                      <wp:anchor distT="45720" distB="45720" distL="114300" distR="114300" simplePos="0" relativeHeight="251660288" behindDoc="0" locked="0" layoutInCell="1" allowOverlap="1" wp14:anchorId="7A44EC38" wp14:editId="4127124F">
                        <wp:simplePos x="0" y="0"/>
                        <wp:positionH relativeFrom="column">
                          <wp:posOffset>-62865</wp:posOffset>
                        </wp:positionH>
                        <wp:positionV relativeFrom="paragraph">
                          <wp:posOffset>103886</wp:posOffset>
                        </wp:positionV>
                        <wp:extent cx="328295" cy="36893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68935"/>
                                </a:xfrm>
                                <a:prstGeom prst="rect">
                                  <a:avLst/>
                                </a:prstGeom>
                                <a:noFill/>
                                <a:ln w="9525">
                                  <a:noFill/>
                                  <a:miter lim="800000"/>
                                  <a:headEnd/>
                                  <a:tailEnd/>
                                </a:ln>
                              </wps:spPr>
                              <wps:txbx>
                                <w:txbxContent>
                                  <w:p w:rsidR="00E00A68" w:rsidRPr="00E00A68" w:rsidRDefault="00E83618" w:rsidP="00E00A68">
                                    <w:pPr>
                                      <w:rPr>
                                        <w:sz w:val="24"/>
                                        <w:szCs w:val="24"/>
                                      </w:rPr>
                                    </w:pPr>
                                    <w:sdt>
                                      <w:sdtPr>
                                        <w:rPr>
                                          <w:rFonts w:ascii="BIZ UD明朝 Medium" w:eastAsia="BIZ UD明朝 Medium" w:hAnsi="BIZ UD明朝 Medium" w:cs="ＭＳ 明朝" w:hint="eastAsia"/>
                                          <w:sz w:val="24"/>
                                          <w:szCs w:val="24"/>
                                        </w:rPr>
                                        <w:id w:val="-304395016"/>
                                        <w14:checkbox>
                                          <w14:checked w14:val="0"/>
                                          <w14:checkedState w14:val="00FE" w14:font="Wingdings"/>
                                          <w14:uncheckedState w14:val="2610" w14:font="ＭＳ ゴシック"/>
                                        </w14:checkbox>
                                      </w:sdtPr>
                                      <w:sdtEndPr/>
                                      <w:sdtContent>
                                        <w:r w:rsidR="00E00A68">
                                          <w:rPr>
                                            <w:rFonts w:ascii="ＭＳ ゴシック" w:eastAsia="ＭＳ ゴシック" w:hAnsi="ＭＳ ゴシック" w:cs="ＭＳ 明朝" w:hint="eastAsia"/>
                                            <w:sz w:val="24"/>
                                            <w:szCs w:val="24"/>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4EC38" id="テキスト ボックス 2" o:spid="_x0000_s1027" type="#_x0000_t202" style="position:absolute;left:0;text-align:left;margin-left:-4.95pt;margin-top:8.2pt;width:25.85pt;height:29.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" filled="f" stroked="f">
                        <v:textbox>
                          <w:txbxContent>
                            <w:p w:rsidR="00E00A68" w:rsidRPr="00E00A68" w:rsidRDefault="00375CA1" w:rsidP="00E00A68">
                              <w:pPr>
                                <w:rPr>
                                  <w:sz w:val="24"/>
                                  <w:szCs w:val="24"/>
                                </w:rPr>
                              </w:pPr>
                              <w:sdt>
                                <w:sdtPr>
                                  <w:rPr>
                                    <w:rFonts w:ascii="BIZ UD明朝 Medium" w:eastAsia="BIZ UD明朝 Medium" w:hAnsi="BIZ UD明朝 Medium" w:cs="ＭＳ 明朝" w:hint="eastAsia"/>
                                    <w:sz w:val="24"/>
                                    <w:szCs w:val="24"/>
                                  </w:rPr>
                                  <w:id w:val="-304395016"/>
                                  <w14:checkbox>
                                    <w14:checked w14:val="0"/>
                                    <w14:checkedState w14:val="00FE" w14:font="Wingdings"/>
                                    <w14:uncheckedState w14:val="2610" w14:font="ＭＳ ゴシック"/>
                                  </w14:checkbox>
                                </w:sdtPr>
                                <w:sdtEndPr/>
                                <w:sdtContent>
                                  <w:r w:rsidR="00E00A68">
                                    <w:rPr>
                                      <w:rFonts w:ascii="ＭＳ ゴシック" w:eastAsia="ＭＳ ゴシック" w:hAnsi="ＭＳ ゴシック" w:cs="ＭＳ 明朝" w:hint="eastAsia"/>
                                      <w:sz w:val="24"/>
                                      <w:szCs w:val="24"/>
                                    </w:rPr>
                                    <w:t>☐</w:t>
                                  </w:r>
                                </w:sdtContent>
                              </w:sdt>
                            </w:p>
                          </w:txbxContent>
                        </v:textbox>
                      </v:shape>
                    </w:pict>
                  </mc:Fallback>
                </mc:AlternateContent>
              </w:r>
            </w:ins>
          </w:p>
          <w:p w:rsidR="00774028" w:rsidRPr="00774028" w:rsidRDefault="00E00A68" w:rsidP="00774028">
            <w:pPr>
              <w:ind w:firstLineChars="200" w:firstLine="400"/>
              <w:rPr>
                <w:rFonts w:ascii="BIZ UD明朝 Medium" w:eastAsia="BIZ UD明朝 Medium" w:hAnsi="BIZ UD明朝 Medium"/>
                <w:color w:val="000000"/>
                <w:sz w:val="20"/>
                <w:szCs w:val="20"/>
              </w:rPr>
            </w:pPr>
            <w:ins w:id="2" w:author="爽馬 橋本" w:date="2022-01-25T14:11:00Z">
              <w:r w:rsidRPr="00E00A68">
                <w:rPr>
                  <w:rFonts w:ascii="BIZ UD明朝 Medium" w:eastAsia="BIZ UD明朝 Medium" w:hAnsi="BIZ UD明朝 Medium" w:cs="ＭＳ 明朝"/>
                  <w:noProof/>
                  <w:sz w:val="20"/>
                </w:rPr>
                <mc:AlternateContent>
                  <mc:Choice Requires="wps">
                    <w:drawing>
                      <wp:anchor distT="45720" distB="45720" distL="114300" distR="114300" simplePos="0" relativeHeight="251662336" behindDoc="0" locked="0" layoutInCell="1" allowOverlap="1" wp14:anchorId="1625B54B" wp14:editId="3FA8BF6F">
                        <wp:simplePos x="0" y="0"/>
                        <wp:positionH relativeFrom="column">
                          <wp:posOffset>-60960</wp:posOffset>
                        </wp:positionH>
                        <wp:positionV relativeFrom="paragraph">
                          <wp:posOffset>79756</wp:posOffset>
                        </wp:positionV>
                        <wp:extent cx="328320" cy="3690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20" cy="369000"/>
                                </a:xfrm>
                                <a:prstGeom prst="rect">
                                  <a:avLst/>
                                </a:prstGeom>
                                <a:noFill/>
                                <a:ln w="9525">
                                  <a:noFill/>
                                  <a:miter lim="800000"/>
                                  <a:headEnd/>
                                  <a:tailEnd/>
                                </a:ln>
                              </wps:spPr>
                              <wps:txbx>
                                <w:txbxContent>
                                  <w:p w:rsidR="00E00A68" w:rsidRPr="00E00A68" w:rsidRDefault="00E83618" w:rsidP="00E00A68">
                                    <w:pPr>
                                      <w:rPr>
                                        <w:sz w:val="24"/>
                                        <w:szCs w:val="24"/>
                                      </w:rPr>
                                    </w:pPr>
                                    <w:sdt>
                                      <w:sdtPr>
                                        <w:rPr>
                                          <w:rFonts w:ascii="BIZ UD明朝 Medium" w:eastAsia="BIZ UD明朝 Medium" w:hAnsi="BIZ UD明朝 Medium" w:cs="ＭＳ 明朝" w:hint="eastAsia"/>
                                          <w:sz w:val="24"/>
                                          <w:szCs w:val="24"/>
                                        </w:rPr>
                                        <w:id w:val="1112631751"/>
                                        <w14:checkbox>
                                          <w14:checked w14:val="0"/>
                                          <w14:checkedState w14:val="00FE" w14:font="Wingdings"/>
                                          <w14:uncheckedState w14:val="2610" w14:font="ＭＳ ゴシック"/>
                                        </w14:checkbox>
                                      </w:sdtPr>
                                      <w:sdtEndPr/>
                                      <w:sdtContent>
                                        <w:r w:rsidR="009A29BB">
                                          <w:rPr>
                                            <w:rFonts w:ascii="ＭＳ ゴシック" w:eastAsia="ＭＳ ゴシック" w:hAnsi="ＭＳ ゴシック" w:cs="ＭＳ 明朝" w:hint="eastAsia"/>
                                            <w:sz w:val="24"/>
                                            <w:szCs w:val="24"/>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B54B" id="_x0000_s1028" type="#_x0000_t202" style="position:absolute;left:0;text-align:left;margin-left:-4.8pt;margin-top:6.3pt;width:25.85pt;height:29.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" filled="f" stroked="f">
                        <v:textbox>
                          <w:txbxContent>
                            <w:p w:rsidR="00E00A68" w:rsidRPr="00E00A68" w:rsidRDefault="00375CA1" w:rsidP="00E00A68">
                              <w:pPr>
                                <w:rPr>
                                  <w:sz w:val="24"/>
                                  <w:szCs w:val="24"/>
                                </w:rPr>
                              </w:pPr>
                              <w:sdt>
                                <w:sdtPr>
                                  <w:rPr>
                                    <w:rFonts w:ascii="BIZ UD明朝 Medium" w:eastAsia="BIZ UD明朝 Medium" w:hAnsi="BIZ UD明朝 Medium" w:cs="ＭＳ 明朝" w:hint="eastAsia"/>
                                    <w:sz w:val="24"/>
                                    <w:szCs w:val="24"/>
                                  </w:rPr>
                                  <w:id w:val="1112631751"/>
                                  <w14:checkbox>
                                    <w14:checked w14:val="0"/>
                                    <w14:checkedState w14:val="00FE" w14:font="Wingdings"/>
                                    <w14:uncheckedState w14:val="2610" w14:font="ＭＳ ゴシック"/>
                                  </w14:checkbox>
                                </w:sdtPr>
                                <w:sdtEndPr/>
                                <w:sdtContent>
                                  <w:r w:rsidR="009A29BB">
                                    <w:rPr>
                                      <w:rFonts w:ascii="ＭＳ ゴシック" w:eastAsia="ＭＳ ゴシック" w:hAnsi="ＭＳ ゴシック" w:cs="ＭＳ 明朝" w:hint="eastAsia"/>
                                      <w:sz w:val="24"/>
                                      <w:szCs w:val="24"/>
                                    </w:rPr>
                                    <w:t>☐</w:t>
                                  </w:r>
                                </w:sdtContent>
                              </w:sdt>
                            </w:p>
                          </w:txbxContent>
                        </v:textbox>
                      </v:shape>
                    </w:pict>
                  </mc:Fallback>
                </mc:AlternateContent>
              </w:r>
            </w:ins>
            <w:r w:rsidR="00774028" w:rsidRPr="00774028">
              <w:rPr>
                <w:rFonts w:ascii="BIZ UD明朝 Medium" w:eastAsia="BIZ UD明朝 Medium" w:hAnsi="BIZ UD明朝 Medium" w:hint="eastAsia"/>
                <w:color w:val="000000"/>
                <w:sz w:val="20"/>
                <w:szCs w:val="20"/>
              </w:rPr>
              <w:t>①港区の魅力又はブランド発信であること</w:t>
            </w:r>
          </w:p>
          <w:p w:rsidR="00774028" w:rsidRPr="00774028" w:rsidRDefault="00BF2CF3" w:rsidP="00774028">
            <w:pPr>
              <w:ind w:firstLineChars="200" w:firstLine="400"/>
              <w:rPr>
                <w:rFonts w:ascii="BIZ UD明朝 Medium" w:eastAsia="BIZ UD明朝 Medium" w:hAnsi="BIZ UD明朝 Medium"/>
                <w:color w:val="000000"/>
                <w:sz w:val="20"/>
                <w:szCs w:val="20"/>
              </w:rPr>
            </w:pPr>
            <w:ins w:id="3" w:author="爽馬 橋本" w:date="2022-01-25T14:11:00Z">
              <w:r w:rsidRPr="00E00A68">
                <w:rPr>
                  <w:rFonts w:ascii="BIZ UD明朝 Medium" w:eastAsia="BIZ UD明朝 Medium" w:hAnsi="BIZ UD明朝 Medium" w:cs="ＭＳ 明朝"/>
                  <w:noProof/>
                  <w:sz w:val="20"/>
                </w:rPr>
                <mc:AlternateContent>
                  <mc:Choice Requires="wps">
                    <w:drawing>
                      <wp:anchor distT="45720" distB="45720" distL="114300" distR="114300" simplePos="0" relativeHeight="251664384" behindDoc="0" locked="0" layoutInCell="1" allowOverlap="1" wp14:anchorId="1625B54B" wp14:editId="3FA8BF6F">
                        <wp:simplePos x="0" y="0"/>
                        <wp:positionH relativeFrom="column">
                          <wp:posOffset>-61595</wp:posOffset>
                        </wp:positionH>
                        <wp:positionV relativeFrom="paragraph">
                          <wp:posOffset>77833</wp:posOffset>
                        </wp:positionV>
                        <wp:extent cx="328295" cy="36893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68935"/>
                                </a:xfrm>
                                <a:prstGeom prst="rect">
                                  <a:avLst/>
                                </a:prstGeom>
                                <a:noFill/>
                                <a:ln w="9525">
                                  <a:noFill/>
                                  <a:miter lim="800000"/>
                                  <a:headEnd/>
                                  <a:tailEnd/>
                                </a:ln>
                              </wps:spPr>
                              <wps:txbx>
                                <w:txbxContent>
                                  <w:p w:rsidR="00E00A68" w:rsidRPr="00E00A68" w:rsidRDefault="00E83618" w:rsidP="00E00A68">
                                    <w:pPr>
                                      <w:rPr>
                                        <w:sz w:val="24"/>
                                        <w:szCs w:val="24"/>
                                      </w:rPr>
                                    </w:pPr>
                                    <w:sdt>
                                      <w:sdtPr>
                                        <w:rPr>
                                          <w:rFonts w:ascii="BIZ UD明朝 Medium" w:eastAsia="BIZ UD明朝 Medium" w:hAnsi="BIZ UD明朝 Medium" w:cs="ＭＳ 明朝" w:hint="eastAsia"/>
                                          <w:sz w:val="24"/>
                                          <w:szCs w:val="24"/>
                                        </w:rPr>
                                        <w:id w:val="-936988692"/>
                                        <w14:checkbox>
                                          <w14:checked w14:val="0"/>
                                          <w14:checkedState w14:val="00FE" w14:font="Wingdings"/>
                                          <w14:uncheckedState w14:val="2610" w14:font="ＭＳ ゴシック"/>
                                        </w14:checkbox>
                                      </w:sdtPr>
                                      <w:sdtEndPr/>
                                      <w:sdtContent>
                                        <w:r w:rsidR="00BF2CF3">
                                          <w:rPr>
                                            <w:rFonts w:ascii="ＭＳ ゴシック" w:eastAsia="ＭＳ ゴシック" w:hAnsi="ＭＳ ゴシック" w:cs="ＭＳ 明朝" w:hint="eastAsia"/>
                                            <w:sz w:val="24"/>
                                            <w:szCs w:val="24"/>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B54B" id="_x0000_s1029" type="#_x0000_t202" style="position:absolute;left:0;text-align:left;margin-left:-4.85pt;margin-top:6.15pt;width:25.85pt;height:29.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" filled="f" stroked="f">
                        <v:textbox>
                          <w:txbxContent>
                            <w:p w:rsidR="00E00A68" w:rsidRPr="00E00A68" w:rsidRDefault="00375CA1" w:rsidP="00E00A68">
                              <w:pPr>
                                <w:rPr>
                                  <w:sz w:val="24"/>
                                  <w:szCs w:val="24"/>
                                </w:rPr>
                              </w:pPr>
                              <w:sdt>
                                <w:sdtPr>
                                  <w:rPr>
                                    <w:rFonts w:ascii="BIZ UD明朝 Medium" w:eastAsia="BIZ UD明朝 Medium" w:hAnsi="BIZ UD明朝 Medium" w:cs="ＭＳ 明朝" w:hint="eastAsia"/>
                                    <w:sz w:val="24"/>
                                    <w:szCs w:val="24"/>
                                  </w:rPr>
                                  <w:id w:val="-936988692"/>
                                  <w14:checkbox>
                                    <w14:checked w14:val="0"/>
                                    <w14:checkedState w14:val="00FE" w14:font="Wingdings"/>
                                    <w14:uncheckedState w14:val="2610" w14:font="ＭＳ ゴシック"/>
                                  </w14:checkbox>
                                </w:sdtPr>
                                <w:sdtEndPr/>
                                <w:sdtContent>
                                  <w:r w:rsidR="00BF2CF3">
                                    <w:rPr>
                                      <w:rFonts w:ascii="ＭＳ ゴシック" w:eastAsia="ＭＳ ゴシック" w:hAnsi="ＭＳ ゴシック" w:cs="ＭＳ 明朝" w:hint="eastAsia"/>
                                      <w:sz w:val="24"/>
                                      <w:szCs w:val="24"/>
                                    </w:rPr>
                                    <w:t>☐</w:t>
                                  </w:r>
                                </w:sdtContent>
                              </w:sdt>
                            </w:p>
                          </w:txbxContent>
                        </v:textbox>
                      </v:shape>
                    </w:pict>
                  </mc:Fallback>
                </mc:AlternateContent>
              </w:r>
            </w:ins>
            <w:r w:rsidR="00774028" w:rsidRPr="00774028">
              <w:rPr>
                <w:rFonts w:ascii="BIZ UD明朝 Medium" w:eastAsia="BIZ UD明朝 Medium" w:hAnsi="BIZ UD明朝 Medium" w:hint="eastAsia"/>
                <w:color w:val="000000"/>
                <w:sz w:val="20"/>
                <w:szCs w:val="20"/>
              </w:rPr>
              <w:t>②港区内の個々の地区・地域の魅力又はブランド発信であること</w:t>
            </w:r>
          </w:p>
          <w:p w:rsidR="00774028" w:rsidRPr="00774028" w:rsidRDefault="00774028" w:rsidP="00774028">
            <w:pPr>
              <w:ind w:firstLineChars="200" w:firstLine="400"/>
              <w:rPr>
                <w:rFonts w:ascii="BIZ UD明朝 Medium" w:eastAsia="BIZ UD明朝 Medium" w:hAnsi="BIZ UD明朝 Medium"/>
                <w:color w:val="000000"/>
                <w:sz w:val="20"/>
                <w:szCs w:val="20"/>
              </w:rPr>
            </w:pPr>
            <w:r w:rsidRPr="00774028">
              <w:rPr>
                <w:rFonts w:ascii="BIZ UD明朝 Medium" w:eastAsia="BIZ UD明朝 Medium" w:hAnsi="BIZ UD明朝 Medium" w:hint="eastAsia"/>
                <w:color w:val="000000"/>
                <w:sz w:val="20"/>
                <w:szCs w:val="20"/>
              </w:rPr>
              <w:t>③港区シティプロモーション戦略に掲げる「観光客に選ばれ続ける都市」</w:t>
            </w:r>
          </w:p>
          <w:p w:rsidR="00C27F2C" w:rsidRPr="00CD081D" w:rsidRDefault="00774028" w:rsidP="00774028">
            <w:pPr>
              <w:ind w:firstLineChars="300" w:firstLine="600"/>
              <w:rPr>
                <w:rFonts w:ascii="BIZ UD明朝 Medium" w:eastAsia="BIZ UD明朝 Medium" w:hAnsi="BIZ UD明朝 Medium"/>
                <w:color w:val="000000"/>
                <w:sz w:val="22"/>
              </w:rPr>
            </w:pPr>
            <w:r w:rsidRPr="00774028">
              <w:rPr>
                <w:rFonts w:ascii="BIZ UD明朝 Medium" w:eastAsia="BIZ UD明朝 Medium" w:hAnsi="BIZ UD明朝 Medium" w:hint="eastAsia"/>
                <w:color w:val="000000"/>
                <w:sz w:val="20"/>
                <w:szCs w:val="20"/>
              </w:rPr>
              <w:t>として発信する６つの都市イメージを発信内容に含むこと</w:t>
            </w:r>
          </w:p>
        </w:tc>
      </w:tr>
      <w:tr w:rsidR="00774028" w:rsidRPr="00CD081D" w:rsidTr="0012271C">
        <w:trPr>
          <w:cantSplit/>
          <w:trHeight w:val="1690"/>
        </w:trPr>
        <w:tc>
          <w:tcPr>
            <w:tcW w:w="1843" w:type="dxa"/>
            <w:vMerge/>
            <w:vAlign w:val="center"/>
          </w:tcPr>
          <w:p w:rsidR="00774028" w:rsidRPr="00CD081D" w:rsidRDefault="00774028" w:rsidP="003C2D1D">
            <w:pPr>
              <w:ind w:leftChars="100" w:left="210"/>
              <w:rPr>
                <w:rFonts w:ascii="BIZ UD明朝 Medium" w:eastAsia="BIZ UD明朝 Medium" w:hAnsi="BIZ UD明朝 Medium"/>
                <w:color w:val="000000"/>
                <w:sz w:val="22"/>
              </w:rPr>
            </w:pPr>
          </w:p>
        </w:tc>
        <w:tc>
          <w:tcPr>
            <w:tcW w:w="7834" w:type="dxa"/>
            <w:gridSpan w:val="3"/>
            <w:tcBorders>
              <w:top w:val="dotted" w:sz="4" w:space="0" w:color="auto"/>
            </w:tcBorders>
          </w:tcPr>
          <w:p w:rsidR="00774028" w:rsidRDefault="00B42342">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事業内容のうち、上の欄で選択した項目に留意している点を</w:t>
            </w:r>
            <w:r w:rsidR="00774028" w:rsidRPr="00774028">
              <w:rPr>
                <w:rFonts w:ascii="BIZ UD明朝 Medium" w:eastAsia="BIZ UD明朝 Medium" w:hAnsi="BIZ UD明朝 Medium" w:hint="eastAsia"/>
                <w:color w:val="000000"/>
                <w:sz w:val="20"/>
                <w:szCs w:val="20"/>
              </w:rPr>
              <w:t>具体的</w:t>
            </w:r>
            <w:r>
              <w:rPr>
                <w:rFonts w:ascii="BIZ UD明朝 Medium" w:eastAsia="BIZ UD明朝 Medium" w:hAnsi="BIZ UD明朝 Medium" w:hint="eastAsia"/>
                <w:color w:val="000000"/>
                <w:sz w:val="20"/>
                <w:szCs w:val="20"/>
              </w:rPr>
              <w:t>に</w:t>
            </w:r>
            <w:r w:rsidR="00774028" w:rsidRPr="00774028">
              <w:rPr>
                <w:rFonts w:ascii="BIZ UD明朝 Medium" w:eastAsia="BIZ UD明朝 Medium" w:hAnsi="BIZ UD明朝 Medium" w:hint="eastAsia"/>
                <w:color w:val="000000"/>
                <w:sz w:val="20"/>
                <w:szCs w:val="20"/>
              </w:rPr>
              <w:t>記入してください。</w:t>
            </w:r>
          </w:p>
          <w:p w:rsidR="00774028" w:rsidRDefault="00774028">
            <w:pPr>
              <w:rPr>
                <w:rFonts w:ascii="BIZ UD明朝 Medium" w:eastAsia="BIZ UD明朝 Medium" w:hAnsi="BIZ UD明朝 Medium"/>
                <w:color w:val="000000"/>
                <w:sz w:val="20"/>
                <w:szCs w:val="20"/>
              </w:rPr>
            </w:pPr>
          </w:p>
          <w:p w:rsidR="00774028" w:rsidRDefault="00774028">
            <w:pPr>
              <w:rPr>
                <w:rFonts w:ascii="BIZ UD明朝 Medium" w:eastAsia="BIZ UD明朝 Medium" w:hAnsi="BIZ UD明朝 Medium"/>
                <w:color w:val="000000"/>
                <w:sz w:val="20"/>
                <w:szCs w:val="20"/>
              </w:rPr>
            </w:pPr>
          </w:p>
          <w:p w:rsidR="0012271C" w:rsidRDefault="0012271C">
            <w:pPr>
              <w:rPr>
                <w:rFonts w:ascii="BIZ UD明朝 Medium" w:eastAsia="BIZ UD明朝 Medium" w:hAnsi="BIZ UD明朝 Medium"/>
                <w:color w:val="000000"/>
                <w:sz w:val="20"/>
                <w:szCs w:val="20"/>
              </w:rPr>
            </w:pPr>
          </w:p>
          <w:p w:rsidR="0012271C" w:rsidRDefault="0012271C">
            <w:pPr>
              <w:rPr>
                <w:rFonts w:ascii="BIZ UD明朝 Medium" w:eastAsia="BIZ UD明朝 Medium" w:hAnsi="BIZ UD明朝 Medium"/>
                <w:color w:val="000000"/>
                <w:sz w:val="20"/>
                <w:szCs w:val="20"/>
              </w:rPr>
            </w:pPr>
          </w:p>
          <w:p w:rsidR="0012271C" w:rsidRPr="00A5346B" w:rsidRDefault="0012271C">
            <w:pPr>
              <w:rPr>
                <w:rFonts w:ascii="BIZ UD明朝 Medium" w:eastAsia="BIZ UD明朝 Medium" w:hAnsi="BIZ UD明朝 Medium"/>
                <w:color w:val="000000"/>
                <w:sz w:val="20"/>
                <w:szCs w:val="20"/>
              </w:rPr>
            </w:pPr>
          </w:p>
        </w:tc>
      </w:tr>
      <w:tr w:rsidR="00184F1F" w:rsidRPr="00CD081D" w:rsidTr="0012271C">
        <w:trPr>
          <w:cantSplit/>
          <w:trHeight w:val="1670"/>
        </w:trPr>
        <w:tc>
          <w:tcPr>
            <w:tcW w:w="1843" w:type="dxa"/>
            <w:vMerge/>
            <w:vAlign w:val="center"/>
          </w:tcPr>
          <w:p w:rsidR="00184F1F" w:rsidRPr="00CD081D" w:rsidRDefault="00184F1F" w:rsidP="00685296">
            <w:pPr>
              <w:rPr>
                <w:rFonts w:ascii="BIZ UD明朝 Medium" w:eastAsia="BIZ UD明朝 Medium" w:hAnsi="BIZ UD明朝 Medium"/>
                <w:color w:val="000000"/>
                <w:sz w:val="22"/>
              </w:rPr>
            </w:pPr>
          </w:p>
        </w:tc>
        <w:tc>
          <w:tcPr>
            <w:tcW w:w="7834" w:type="dxa"/>
            <w:gridSpan w:val="3"/>
            <w:tcBorders>
              <w:bottom w:val="single" w:sz="4" w:space="0" w:color="auto"/>
            </w:tcBorders>
          </w:tcPr>
          <w:p w:rsidR="00184F1F" w:rsidRDefault="006F6B55" w:rsidP="00685296">
            <w:pPr>
              <w:rPr>
                <w:rFonts w:ascii="BIZ UD明朝 Medium" w:eastAsia="BIZ UD明朝 Medium" w:hAnsi="BIZ UD明朝 Medium"/>
                <w:color w:val="000000"/>
                <w:sz w:val="20"/>
                <w:szCs w:val="20"/>
              </w:rPr>
            </w:pPr>
            <w:r w:rsidRPr="006F6B55">
              <w:rPr>
                <w:rFonts w:ascii="BIZ UD明朝 Medium" w:eastAsia="BIZ UD明朝 Medium" w:hAnsi="BIZ UD明朝 Medium" w:hint="eastAsia"/>
                <w:color w:val="000000"/>
                <w:sz w:val="20"/>
                <w:szCs w:val="20"/>
              </w:rPr>
              <w:t>国内外に港区の魅力を強く印象付ける工夫について記入してください</w:t>
            </w:r>
            <w:r w:rsidR="00D26FCE">
              <w:rPr>
                <w:rFonts w:ascii="BIZ UD明朝 Medium" w:eastAsia="BIZ UD明朝 Medium" w:hAnsi="BIZ UD明朝 Medium" w:hint="eastAsia"/>
                <w:color w:val="000000"/>
                <w:sz w:val="20"/>
                <w:szCs w:val="20"/>
              </w:rPr>
              <w:t>。</w:t>
            </w:r>
          </w:p>
          <w:p w:rsidR="00D26FCE" w:rsidRDefault="00D26FCE" w:rsidP="00685296">
            <w:pPr>
              <w:rPr>
                <w:rFonts w:ascii="BIZ UD明朝 Medium" w:eastAsia="BIZ UD明朝 Medium" w:hAnsi="BIZ UD明朝 Medium"/>
                <w:color w:val="000000"/>
                <w:sz w:val="20"/>
                <w:szCs w:val="20"/>
              </w:rPr>
            </w:pPr>
          </w:p>
          <w:p w:rsidR="00184F1F" w:rsidRPr="00CD081D" w:rsidRDefault="00184F1F" w:rsidP="00685296">
            <w:pPr>
              <w:rPr>
                <w:rFonts w:ascii="BIZ UD明朝 Medium" w:eastAsia="BIZ UD明朝 Medium" w:hAnsi="BIZ UD明朝 Medium"/>
                <w:color w:val="000000"/>
                <w:sz w:val="20"/>
                <w:szCs w:val="20"/>
              </w:rPr>
            </w:pPr>
          </w:p>
          <w:p w:rsidR="00184F1F" w:rsidRDefault="00184F1F" w:rsidP="00685296">
            <w:pPr>
              <w:rPr>
                <w:rFonts w:ascii="BIZ UD明朝 Medium" w:eastAsia="BIZ UD明朝 Medium" w:hAnsi="BIZ UD明朝 Medium"/>
                <w:color w:val="000000"/>
                <w:sz w:val="22"/>
              </w:rPr>
            </w:pPr>
          </w:p>
          <w:p w:rsidR="0012271C" w:rsidRDefault="0012271C" w:rsidP="00685296">
            <w:pPr>
              <w:rPr>
                <w:rFonts w:ascii="BIZ UD明朝 Medium" w:eastAsia="BIZ UD明朝 Medium" w:hAnsi="BIZ UD明朝 Medium"/>
                <w:color w:val="000000"/>
                <w:sz w:val="22"/>
              </w:rPr>
            </w:pPr>
          </w:p>
          <w:p w:rsidR="0012271C" w:rsidRPr="00CD081D" w:rsidRDefault="0012271C" w:rsidP="00685296">
            <w:pPr>
              <w:rPr>
                <w:rFonts w:ascii="BIZ UD明朝 Medium" w:eastAsia="BIZ UD明朝 Medium" w:hAnsi="BIZ UD明朝 Medium"/>
                <w:color w:val="000000"/>
                <w:sz w:val="22"/>
              </w:rPr>
            </w:pPr>
          </w:p>
        </w:tc>
      </w:tr>
      <w:tr w:rsidR="000D5D96" w:rsidRPr="00CD081D" w:rsidTr="009813E8">
        <w:trPr>
          <w:cantSplit/>
          <w:trHeight w:val="1710"/>
        </w:trPr>
        <w:tc>
          <w:tcPr>
            <w:tcW w:w="1843" w:type="dxa"/>
            <w:vMerge/>
            <w:vAlign w:val="center"/>
          </w:tcPr>
          <w:p w:rsidR="000D5D96" w:rsidRPr="00CD081D" w:rsidRDefault="000D5D96" w:rsidP="000D5D96">
            <w:pPr>
              <w:rPr>
                <w:rFonts w:ascii="BIZ UD明朝 Medium" w:eastAsia="BIZ UD明朝 Medium" w:hAnsi="BIZ UD明朝 Medium"/>
                <w:color w:val="000000"/>
                <w:sz w:val="22"/>
              </w:rPr>
            </w:pPr>
          </w:p>
        </w:tc>
        <w:tc>
          <w:tcPr>
            <w:tcW w:w="7834" w:type="dxa"/>
            <w:gridSpan w:val="3"/>
          </w:tcPr>
          <w:p w:rsidR="000D5D96" w:rsidRDefault="00A349EB" w:rsidP="000D5D96">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事業</w:t>
            </w:r>
            <w:r w:rsidR="00B42342">
              <w:rPr>
                <w:rFonts w:ascii="BIZ UD明朝 Medium" w:eastAsia="BIZ UD明朝 Medium" w:hAnsi="BIZ UD明朝 Medium" w:hint="eastAsia"/>
                <w:color w:val="000000"/>
                <w:sz w:val="20"/>
                <w:szCs w:val="20"/>
              </w:rPr>
              <w:t>実現</w:t>
            </w:r>
            <w:r>
              <w:rPr>
                <w:rFonts w:ascii="BIZ UD明朝 Medium" w:eastAsia="BIZ UD明朝 Medium" w:hAnsi="BIZ UD明朝 Medium" w:hint="eastAsia"/>
                <w:color w:val="000000"/>
                <w:sz w:val="20"/>
                <w:szCs w:val="20"/>
              </w:rPr>
              <w:t>に向けた</w:t>
            </w:r>
            <w:r w:rsidR="00133547">
              <w:rPr>
                <w:rFonts w:ascii="BIZ UD明朝 Medium" w:eastAsia="BIZ UD明朝 Medium" w:hAnsi="BIZ UD明朝 Medium" w:hint="eastAsia"/>
                <w:color w:val="000000"/>
                <w:sz w:val="20"/>
                <w:szCs w:val="20"/>
              </w:rPr>
              <w:t>具体的な工夫</w:t>
            </w:r>
            <w:r w:rsidR="009813E8">
              <w:rPr>
                <w:rFonts w:ascii="BIZ UD明朝 Medium" w:eastAsia="BIZ UD明朝 Medium" w:hAnsi="BIZ UD明朝 Medium" w:hint="eastAsia"/>
                <w:color w:val="000000"/>
                <w:sz w:val="20"/>
                <w:szCs w:val="20"/>
              </w:rPr>
              <w:t>や調整状況</w:t>
            </w:r>
            <w:r w:rsidR="00133547">
              <w:rPr>
                <w:rFonts w:ascii="BIZ UD明朝 Medium" w:eastAsia="BIZ UD明朝 Medium" w:hAnsi="BIZ UD明朝 Medium" w:hint="eastAsia"/>
                <w:color w:val="000000"/>
                <w:sz w:val="20"/>
                <w:szCs w:val="20"/>
              </w:rPr>
              <w:t>について</w:t>
            </w:r>
            <w:r w:rsidR="00BC13B9">
              <w:rPr>
                <w:rFonts w:ascii="BIZ UD明朝 Medium" w:eastAsia="BIZ UD明朝 Medium" w:hAnsi="BIZ UD明朝 Medium" w:hint="eastAsia"/>
                <w:color w:val="000000"/>
                <w:sz w:val="20"/>
                <w:szCs w:val="20"/>
              </w:rPr>
              <w:t>記入</w:t>
            </w:r>
            <w:r w:rsidR="00994870">
              <w:rPr>
                <w:rFonts w:ascii="BIZ UD明朝 Medium" w:eastAsia="BIZ UD明朝 Medium" w:hAnsi="BIZ UD明朝 Medium" w:hint="eastAsia"/>
                <w:color w:val="000000"/>
                <w:sz w:val="20"/>
                <w:szCs w:val="20"/>
              </w:rPr>
              <w:t>して</w:t>
            </w:r>
            <w:r>
              <w:rPr>
                <w:rFonts w:ascii="BIZ UD明朝 Medium" w:eastAsia="BIZ UD明朝 Medium" w:hAnsi="BIZ UD明朝 Medium" w:hint="eastAsia"/>
                <w:color w:val="000000"/>
                <w:sz w:val="20"/>
                <w:szCs w:val="20"/>
              </w:rPr>
              <w:t>ください。</w:t>
            </w:r>
          </w:p>
          <w:p w:rsidR="000D5D96" w:rsidRPr="008C2F1A" w:rsidRDefault="000D5D96" w:rsidP="000D5D96">
            <w:pPr>
              <w:rPr>
                <w:rFonts w:ascii="BIZ UD明朝 Medium" w:eastAsia="BIZ UD明朝 Medium" w:hAnsi="BIZ UD明朝 Medium"/>
                <w:color w:val="000000"/>
                <w:sz w:val="20"/>
                <w:szCs w:val="20"/>
              </w:rPr>
            </w:pPr>
          </w:p>
          <w:p w:rsidR="00EA39DF" w:rsidRDefault="00EA39DF" w:rsidP="000D5D96">
            <w:pPr>
              <w:rPr>
                <w:rFonts w:ascii="BIZ UD明朝 Medium" w:eastAsia="BIZ UD明朝 Medium" w:hAnsi="BIZ UD明朝 Medium"/>
                <w:color w:val="000000"/>
                <w:sz w:val="20"/>
                <w:szCs w:val="20"/>
              </w:rPr>
            </w:pPr>
          </w:p>
          <w:p w:rsidR="000D5D96" w:rsidRDefault="000D5D96" w:rsidP="008C2F1A">
            <w:pPr>
              <w:rPr>
                <w:rFonts w:ascii="BIZ UD明朝 Medium" w:eastAsia="BIZ UD明朝 Medium" w:hAnsi="BIZ UD明朝 Medium"/>
                <w:sz w:val="20"/>
                <w:szCs w:val="20"/>
              </w:rPr>
            </w:pPr>
          </w:p>
          <w:p w:rsidR="0012271C" w:rsidRDefault="0012271C" w:rsidP="008C2F1A">
            <w:pPr>
              <w:rPr>
                <w:rFonts w:ascii="BIZ UD明朝 Medium" w:eastAsia="BIZ UD明朝 Medium" w:hAnsi="BIZ UD明朝 Medium"/>
                <w:sz w:val="20"/>
                <w:szCs w:val="20"/>
              </w:rPr>
            </w:pPr>
          </w:p>
          <w:p w:rsidR="0012271C" w:rsidRPr="009126AB" w:rsidRDefault="0012271C" w:rsidP="008C2F1A">
            <w:pPr>
              <w:rPr>
                <w:rFonts w:ascii="BIZ UD明朝 Medium" w:eastAsia="BIZ UD明朝 Medium" w:hAnsi="BIZ UD明朝 Medium"/>
                <w:sz w:val="20"/>
                <w:szCs w:val="20"/>
              </w:rPr>
            </w:pPr>
          </w:p>
        </w:tc>
      </w:tr>
      <w:tr w:rsidR="000D5D96" w:rsidRPr="00CD081D" w:rsidTr="0012271C">
        <w:trPr>
          <w:cantSplit/>
          <w:trHeight w:val="1867"/>
        </w:trPr>
        <w:tc>
          <w:tcPr>
            <w:tcW w:w="1843" w:type="dxa"/>
            <w:vMerge/>
            <w:vAlign w:val="center"/>
          </w:tcPr>
          <w:p w:rsidR="000D5D96" w:rsidRPr="00CD081D" w:rsidRDefault="000D5D96" w:rsidP="000D5D96">
            <w:pPr>
              <w:rPr>
                <w:rFonts w:ascii="BIZ UD明朝 Medium" w:eastAsia="BIZ UD明朝 Medium" w:hAnsi="BIZ UD明朝 Medium"/>
                <w:color w:val="000000"/>
                <w:sz w:val="22"/>
              </w:rPr>
            </w:pPr>
          </w:p>
        </w:tc>
        <w:tc>
          <w:tcPr>
            <w:tcW w:w="7834" w:type="dxa"/>
            <w:gridSpan w:val="3"/>
          </w:tcPr>
          <w:p w:rsidR="000D5D96" w:rsidRDefault="00DC01EF" w:rsidP="000D5D96">
            <w:pPr>
              <w:rPr>
                <w:rFonts w:ascii="BIZ UD明朝 Medium" w:eastAsia="BIZ UD明朝 Medium" w:hAnsi="BIZ UD明朝 Medium"/>
                <w:color w:val="000000"/>
                <w:sz w:val="19"/>
                <w:szCs w:val="19"/>
              </w:rPr>
            </w:pPr>
            <w:r>
              <w:rPr>
                <w:rFonts w:ascii="BIZ UD明朝 Medium" w:eastAsia="BIZ UD明朝 Medium" w:hAnsi="BIZ UD明朝 Medium" w:hint="eastAsia"/>
                <w:color w:val="000000"/>
                <w:sz w:val="20"/>
                <w:szCs w:val="20"/>
              </w:rPr>
              <w:t>事業の</w:t>
            </w:r>
            <w:r w:rsidR="00096865">
              <w:rPr>
                <w:rFonts w:ascii="BIZ UD明朝 Medium" w:eastAsia="BIZ UD明朝 Medium" w:hAnsi="BIZ UD明朝 Medium" w:hint="eastAsia"/>
                <w:color w:val="000000"/>
                <w:sz w:val="20"/>
                <w:szCs w:val="20"/>
              </w:rPr>
              <w:t>周知</w:t>
            </w:r>
            <w:r w:rsidR="002075F1">
              <w:rPr>
                <w:rFonts w:ascii="BIZ UD明朝 Medium" w:eastAsia="BIZ UD明朝 Medium" w:hAnsi="BIZ UD明朝 Medium" w:hint="eastAsia"/>
                <w:color w:val="000000"/>
                <w:sz w:val="20"/>
                <w:szCs w:val="20"/>
              </w:rPr>
              <w:t>方法</w:t>
            </w:r>
            <w:r w:rsidR="008F70C0">
              <w:rPr>
                <w:rFonts w:ascii="BIZ UD明朝 Medium" w:eastAsia="BIZ UD明朝 Medium" w:hAnsi="BIZ UD明朝 Medium" w:hint="eastAsia"/>
                <w:color w:val="000000"/>
                <w:sz w:val="20"/>
                <w:szCs w:val="20"/>
              </w:rPr>
              <w:t>（新規の</w:t>
            </w:r>
            <w:r w:rsidR="008E12BE">
              <w:rPr>
                <w:rFonts w:ascii="BIZ UD明朝 Medium" w:eastAsia="BIZ UD明朝 Medium" w:hAnsi="BIZ UD明朝 Medium" w:hint="eastAsia"/>
                <w:color w:val="000000"/>
                <w:sz w:val="20"/>
                <w:szCs w:val="20"/>
              </w:rPr>
              <w:t>手段</w:t>
            </w:r>
            <w:r w:rsidR="008F70C0">
              <w:rPr>
                <w:rFonts w:ascii="BIZ UD明朝 Medium" w:eastAsia="BIZ UD明朝 Medium" w:hAnsi="BIZ UD明朝 Medium" w:hint="eastAsia"/>
                <w:color w:val="000000"/>
                <w:sz w:val="20"/>
                <w:szCs w:val="20"/>
              </w:rPr>
              <w:t>や外部への委託を含む）</w:t>
            </w:r>
            <w:r w:rsidR="00096865">
              <w:rPr>
                <w:rFonts w:ascii="BIZ UD明朝 Medium" w:eastAsia="BIZ UD明朝 Medium" w:hAnsi="BIZ UD明朝 Medium" w:hint="eastAsia"/>
                <w:color w:val="000000"/>
                <w:sz w:val="20"/>
                <w:szCs w:val="20"/>
              </w:rPr>
              <w:t>や</w:t>
            </w:r>
            <w:r w:rsidR="006F6B55">
              <w:rPr>
                <w:rFonts w:ascii="BIZ UD明朝 Medium" w:eastAsia="BIZ UD明朝 Medium" w:hAnsi="BIZ UD明朝 Medium" w:hint="eastAsia"/>
                <w:color w:val="000000"/>
                <w:sz w:val="20"/>
                <w:szCs w:val="20"/>
              </w:rPr>
              <w:t>その</w:t>
            </w:r>
            <w:r w:rsidR="008F70C0">
              <w:rPr>
                <w:rFonts w:ascii="BIZ UD明朝 Medium" w:eastAsia="BIZ UD明朝 Medium" w:hAnsi="BIZ UD明朝 Medium" w:hint="eastAsia"/>
                <w:color w:val="000000"/>
                <w:sz w:val="20"/>
                <w:szCs w:val="20"/>
              </w:rPr>
              <w:t>数値</w:t>
            </w:r>
            <w:r w:rsidR="008E12BE">
              <w:rPr>
                <w:rFonts w:ascii="BIZ UD明朝 Medium" w:eastAsia="BIZ UD明朝 Medium" w:hAnsi="BIZ UD明朝 Medium" w:hint="eastAsia"/>
                <w:color w:val="000000"/>
                <w:sz w:val="20"/>
                <w:szCs w:val="20"/>
              </w:rPr>
              <w:t>見込み</w:t>
            </w:r>
            <w:r w:rsidR="0023045E">
              <w:rPr>
                <w:rFonts w:ascii="BIZ UD明朝 Medium" w:eastAsia="BIZ UD明朝 Medium" w:hAnsi="BIZ UD明朝 Medium" w:hint="eastAsia"/>
                <w:color w:val="000000"/>
                <w:sz w:val="20"/>
                <w:szCs w:val="20"/>
              </w:rPr>
              <w:t>（</w:t>
            </w:r>
            <w:r w:rsidR="0023045E" w:rsidRPr="00994870">
              <w:rPr>
                <w:rFonts w:ascii="BIZ UD明朝 Medium" w:eastAsia="BIZ UD明朝 Medium" w:hAnsi="BIZ UD明朝 Medium" w:hint="eastAsia"/>
                <w:color w:val="000000"/>
                <w:sz w:val="20"/>
                <w:szCs w:val="19"/>
              </w:rPr>
              <w:t>妥当性を示す参考値や過去の実績等を含む</w:t>
            </w:r>
            <w:r w:rsidR="0023045E">
              <w:rPr>
                <w:rFonts w:ascii="BIZ UD明朝 Medium" w:eastAsia="BIZ UD明朝 Medium" w:hAnsi="BIZ UD明朝 Medium" w:hint="eastAsia"/>
                <w:color w:val="000000"/>
                <w:sz w:val="20"/>
                <w:szCs w:val="20"/>
              </w:rPr>
              <w:t>）</w:t>
            </w:r>
            <w:r w:rsidR="00906826">
              <w:rPr>
                <w:rFonts w:ascii="BIZ UD明朝 Medium" w:eastAsia="BIZ UD明朝 Medium" w:hAnsi="BIZ UD明朝 Medium" w:hint="eastAsia"/>
                <w:color w:val="000000"/>
                <w:sz w:val="20"/>
                <w:szCs w:val="20"/>
              </w:rPr>
              <w:t>及び周知の回数、時期</w:t>
            </w:r>
            <w:r w:rsidR="008F70C0">
              <w:rPr>
                <w:rFonts w:ascii="BIZ UD明朝 Medium" w:eastAsia="BIZ UD明朝 Medium" w:hAnsi="BIZ UD明朝 Medium" w:hint="eastAsia"/>
                <w:color w:val="000000"/>
                <w:sz w:val="20"/>
                <w:szCs w:val="20"/>
              </w:rPr>
              <w:t>について</w:t>
            </w:r>
            <w:r w:rsidR="00BC13B9">
              <w:rPr>
                <w:rFonts w:ascii="BIZ UD明朝 Medium" w:eastAsia="BIZ UD明朝 Medium" w:hAnsi="BIZ UD明朝 Medium" w:hint="eastAsia"/>
                <w:color w:val="000000"/>
                <w:sz w:val="20"/>
                <w:szCs w:val="20"/>
              </w:rPr>
              <w:t>記入</w:t>
            </w:r>
            <w:r w:rsidR="00994870">
              <w:rPr>
                <w:rFonts w:ascii="BIZ UD明朝 Medium" w:eastAsia="BIZ UD明朝 Medium" w:hAnsi="BIZ UD明朝 Medium" w:hint="eastAsia"/>
                <w:color w:val="000000"/>
                <w:sz w:val="20"/>
                <w:szCs w:val="20"/>
              </w:rPr>
              <w:t>して</w:t>
            </w:r>
            <w:r w:rsidR="008F70C0">
              <w:rPr>
                <w:rFonts w:ascii="BIZ UD明朝 Medium" w:eastAsia="BIZ UD明朝 Medium" w:hAnsi="BIZ UD明朝 Medium" w:hint="eastAsia"/>
                <w:color w:val="000000"/>
                <w:sz w:val="20"/>
                <w:szCs w:val="20"/>
              </w:rPr>
              <w:t>ください。</w:t>
            </w:r>
          </w:p>
          <w:p w:rsidR="00D25DAA" w:rsidRDefault="00D25DAA" w:rsidP="000D5D96">
            <w:pPr>
              <w:rPr>
                <w:rFonts w:ascii="BIZ UD明朝 Medium" w:eastAsia="BIZ UD明朝 Medium" w:hAnsi="BIZ UD明朝 Medium"/>
                <w:color w:val="000000"/>
                <w:sz w:val="20"/>
                <w:szCs w:val="20"/>
              </w:rPr>
            </w:pPr>
          </w:p>
          <w:p w:rsidR="00D25DAA" w:rsidRDefault="00D25DAA" w:rsidP="000D5D96">
            <w:pPr>
              <w:rPr>
                <w:rFonts w:ascii="BIZ UD明朝 Medium" w:eastAsia="BIZ UD明朝 Medium" w:hAnsi="BIZ UD明朝 Medium"/>
                <w:color w:val="000000"/>
                <w:sz w:val="20"/>
                <w:szCs w:val="20"/>
              </w:rPr>
            </w:pPr>
          </w:p>
          <w:p w:rsidR="00D25DAA" w:rsidRDefault="00D25DAA" w:rsidP="000D5D96">
            <w:pPr>
              <w:rPr>
                <w:rFonts w:ascii="BIZ UD明朝 Medium" w:eastAsia="BIZ UD明朝 Medium" w:hAnsi="BIZ UD明朝 Medium"/>
                <w:color w:val="000000"/>
                <w:sz w:val="20"/>
                <w:szCs w:val="20"/>
              </w:rPr>
            </w:pPr>
          </w:p>
          <w:p w:rsidR="0012271C" w:rsidRDefault="0012271C" w:rsidP="000D5D96">
            <w:pPr>
              <w:rPr>
                <w:rFonts w:ascii="BIZ UD明朝 Medium" w:eastAsia="BIZ UD明朝 Medium" w:hAnsi="BIZ UD明朝 Medium"/>
                <w:color w:val="000000"/>
                <w:sz w:val="20"/>
                <w:szCs w:val="20"/>
              </w:rPr>
            </w:pPr>
          </w:p>
          <w:p w:rsidR="00D25DAA" w:rsidRDefault="00D25DAA" w:rsidP="000D5D96">
            <w:pPr>
              <w:rPr>
                <w:rFonts w:ascii="BIZ UD明朝 Medium" w:eastAsia="BIZ UD明朝 Medium" w:hAnsi="BIZ UD明朝 Medium"/>
                <w:color w:val="000000"/>
                <w:sz w:val="20"/>
                <w:szCs w:val="20"/>
              </w:rPr>
            </w:pPr>
          </w:p>
          <w:p w:rsidR="00D25DAA" w:rsidRDefault="00D25DAA" w:rsidP="000D5D96">
            <w:pPr>
              <w:rPr>
                <w:rFonts w:ascii="BIZ UD明朝 Medium" w:eastAsia="BIZ UD明朝 Medium" w:hAnsi="BIZ UD明朝 Medium"/>
                <w:color w:val="000000"/>
                <w:sz w:val="20"/>
                <w:szCs w:val="20"/>
              </w:rPr>
            </w:pPr>
          </w:p>
        </w:tc>
      </w:tr>
      <w:tr w:rsidR="000D5D96" w:rsidRPr="00CD081D" w:rsidTr="009126AB">
        <w:trPr>
          <w:cantSplit/>
          <w:trHeight w:val="1814"/>
        </w:trPr>
        <w:tc>
          <w:tcPr>
            <w:tcW w:w="1843" w:type="dxa"/>
            <w:vMerge/>
            <w:vAlign w:val="center"/>
          </w:tcPr>
          <w:p w:rsidR="000D5D96" w:rsidRPr="00CD081D" w:rsidRDefault="000D5D96" w:rsidP="000D5D96">
            <w:pPr>
              <w:rPr>
                <w:rFonts w:ascii="BIZ UD明朝 Medium" w:eastAsia="BIZ UD明朝 Medium" w:hAnsi="BIZ UD明朝 Medium"/>
                <w:color w:val="000000"/>
                <w:sz w:val="22"/>
              </w:rPr>
            </w:pPr>
          </w:p>
        </w:tc>
        <w:tc>
          <w:tcPr>
            <w:tcW w:w="7834" w:type="dxa"/>
            <w:gridSpan w:val="3"/>
          </w:tcPr>
          <w:p w:rsidR="000D5D96" w:rsidRDefault="0017725D" w:rsidP="000D5D96">
            <w:pPr>
              <w:rPr>
                <w:rFonts w:ascii="BIZ UD明朝 Medium" w:eastAsia="BIZ UD明朝 Medium" w:hAnsi="BIZ UD明朝 Medium"/>
                <w:color w:val="000000"/>
                <w:sz w:val="20"/>
                <w:szCs w:val="20"/>
              </w:rPr>
            </w:pPr>
            <w:r w:rsidRPr="0017725D">
              <w:rPr>
                <w:rFonts w:ascii="BIZ UD明朝 Medium" w:eastAsia="BIZ UD明朝 Medium" w:hAnsi="BIZ UD明朝 Medium" w:hint="eastAsia"/>
                <w:color w:val="000000"/>
                <w:sz w:val="20"/>
                <w:szCs w:val="20"/>
              </w:rPr>
              <w:t>港区の地域資源や特性を踏まえ、港区の魅力を、独創性溢れる視点や手法を駆使して</w:t>
            </w:r>
            <w:r w:rsidR="00405D53">
              <w:rPr>
                <w:rFonts w:ascii="BIZ UD明朝 Medium" w:eastAsia="BIZ UD明朝 Medium" w:hAnsi="BIZ UD明朝 Medium" w:hint="eastAsia"/>
                <w:color w:val="000000"/>
                <w:sz w:val="20"/>
                <w:szCs w:val="20"/>
              </w:rPr>
              <w:t>発信して</w:t>
            </w:r>
            <w:r w:rsidRPr="0017725D">
              <w:rPr>
                <w:rFonts w:ascii="BIZ UD明朝 Medium" w:eastAsia="BIZ UD明朝 Medium" w:hAnsi="BIZ UD明朝 Medium" w:hint="eastAsia"/>
                <w:color w:val="000000"/>
                <w:sz w:val="20"/>
                <w:szCs w:val="20"/>
              </w:rPr>
              <w:t>いる点を具体的に記入してください。</w:t>
            </w:r>
          </w:p>
          <w:p w:rsidR="0012271C" w:rsidRDefault="0012271C" w:rsidP="000D5D96">
            <w:pPr>
              <w:rPr>
                <w:rFonts w:ascii="BIZ UD明朝 Medium" w:eastAsia="BIZ UD明朝 Medium" w:hAnsi="BIZ UD明朝 Medium"/>
                <w:color w:val="000000"/>
                <w:sz w:val="20"/>
                <w:szCs w:val="20"/>
              </w:rPr>
            </w:pPr>
          </w:p>
          <w:p w:rsidR="0012271C" w:rsidRDefault="0012271C" w:rsidP="000D5D96">
            <w:pPr>
              <w:rPr>
                <w:rFonts w:ascii="BIZ UD明朝 Medium" w:eastAsia="BIZ UD明朝 Medium" w:hAnsi="BIZ UD明朝 Medium"/>
                <w:color w:val="000000"/>
                <w:sz w:val="20"/>
                <w:szCs w:val="20"/>
              </w:rPr>
            </w:pPr>
          </w:p>
          <w:p w:rsidR="0012271C" w:rsidRDefault="0012271C" w:rsidP="000D5D96">
            <w:pPr>
              <w:rPr>
                <w:rFonts w:ascii="BIZ UD明朝 Medium" w:eastAsia="BIZ UD明朝 Medium" w:hAnsi="BIZ UD明朝 Medium"/>
                <w:color w:val="000000"/>
                <w:sz w:val="20"/>
                <w:szCs w:val="20"/>
              </w:rPr>
            </w:pPr>
          </w:p>
          <w:p w:rsidR="0012271C" w:rsidRDefault="0012271C" w:rsidP="000D5D96">
            <w:pPr>
              <w:rPr>
                <w:rFonts w:ascii="BIZ UD明朝 Medium" w:eastAsia="BIZ UD明朝 Medium" w:hAnsi="BIZ UD明朝 Medium"/>
                <w:color w:val="000000"/>
                <w:sz w:val="20"/>
                <w:szCs w:val="20"/>
              </w:rPr>
            </w:pPr>
          </w:p>
          <w:p w:rsidR="0012271C" w:rsidRDefault="0012271C" w:rsidP="000D5D96">
            <w:pPr>
              <w:rPr>
                <w:rFonts w:ascii="BIZ UD明朝 Medium" w:eastAsia="BIZ UD明朝 Medium" w:hAnsi="BIZ UD明朝 Medium"/>
                <w:color w:val="000000"/>
                <w:sz w:val="20"/>
                <w:szCs w:val="20"/>
              </w:rPr>
            </w:pPr>
          </w:p>
          <w:p w:rsidR="0012271C" w:rsidRPr="00CD081D" w:rsidRDefault="0012271C" w:rsidP="000D5D96">
            <w:pPr>
              <w:rPr>
                <w:rFonts w:ascii="BIZ UD明朝 Medium" w:eastAsia="BIZ UD明朝 Medium" w:hAnsi="BIZ UD明朝 Medium"/>
                <w:color w:val="000000"/>
                <w:sz w:val="20"/>
                <w:szCs w:val="20"/>
              </w:rPr>
            </w:pPr>
          </w:p>
        </w:tc>
      </w:tr>
      <w:tr w:rsidR="000D5D96" w:rsidRPr="00CD081D" w:rsidTr="009A29BB">
        <w:trPr>
          <w:cantSplit/>
          <w:trHeight w:val="1626"/>
        </w:trPr>
        <w:tc>
          <w:tcPr>
            <w:tcW w:w="1843" w:type="dxa"/>
            <w:vMerge/>
            <w:vAlign w:val="center"/>
          </w:tcPr>
          <w:p w:rsidR="000D5D96" w:rsidRPr="00CD081D" w:rsidRDefault="000D5D96" w:rsidP="000D5D96">
            <w:pPr>
              <w:rPr>
                <w:rFonts w:ascii="BIZ UD明朝 Medium" w:eastAsia="BIZ UD明朝 Medium" w:hAnsi="BIZ UD明朝 Medium"/>
                <w:color w:val="000000"/>
                <w:sz w:val="22"/>
              </w:rPr>
            </w:pPr>
          </w:p>
        </w:tc>
        <w:tc>
          <w:tcPr>
            <w:tcW w:w="7834" w:type="dxa"/>
            <w:gridSpan w:val="3"/>
          </w:tcPr>
          <w:p w:rsidR="000D5D96" w:rsidRDefault="00E03732" w:rsidP="000D5D96">
            <w:pPr>
              <w:rPr>
                <w:rFonts w:ascii="BIZ UD明朝 Medium" w:eastAsia="BIZ UD明朝 Medium" w:hAnsi="BIZ UD明朝 Medium"/>
                <w:color w:val="000000"/>
                <w:sz w:val="20"/>
                <w:szCs w:val="20"/>
              </w:rPr>
            </w:pPr>
            <w:r>
              <w:rPr>
                <w:rFonts w:ascii="BIZ UD明朝 Medium" w:eastAsia="BIZ UD明朝 Medium" w:hAnsi="BIZ UD明朝 Medium" w:hint="eastAsia"/>
                <w:color w:val="000000"/>
                <w:sz w:val="20"/>
                <w:szCs w:val="20"/>
              </w:rPr>
              <w:t>３年間事業を</w:t>
            </w:r>
            <w:r w:rsidR="00E31388" w:rsidRPr="00E31388">
              <w:rPr>
                <w:rFonts w:ascii="BIZ UD明朝 Medium" w:eastAsia="BIZ UD明朝 Medium" w:hAnsi="BIZ UD明朝 Medium" w:hint="eastAsia"/>
                <w:color w:val="000000"/>
                <w:sz w:val="20"/>
                <w:szCs w:val="20"/>
              </w:rPr>
              <w:t>継続</w:t>
            </w:r>
            <w:r w:rsidR="0017725D">
              <w:rPr>
                <w:rFonts w:ascii="BIZ UD明朝 Medium" w:eastAsia="BIZ UD明朝 Medium" w:hAnsi="BIZ UD明朝 Medium" w:hint="eastAsia"/>
                <w:color w:val="000000"/>
                <w:sz w:val="20"/>
                <w:szCs w:val="20"/>
              </w:rPr>
              <w:t>させ</w:t>
            </w:r>
            <w:r w:rsidR="00E31388" w:rsidRPr="00E31388">
              <w:rPr>
                <w:rFonts w:ascii="BIZ UD明朝 Medium" w:eastAsia="BIZ UD明朝 Medium" w:hAnsi="BIZ UD明朝 Medium" w:hint="eastAsia"/>
                <w:color w:val="000000"/>
                <w:sz w:val="20"/>
                <w:szCs w:val="20"/>
              </w:rPr>
              <w:t>る</w:t>
            </w:r>
            <w:r w:rsidR="004D71CA">
              <w:rPr>
                <w:rFonts w:ascii="BIZ UD明朝 Medium" w:eastAsia="BIZ UD明朝 Medium" w:hAnsi="BIZ UD明朝 Medium" w:hint="eastAsia"/>
                <w:color w:val="000000"/>
                <w:sz w:val="20"/>
                <w:szCs w:val="20"/>
              </w:rPr>
              <w:t>上での</w:t>
            </w:r>
            <w:r w:rsidR="004B2865">
              <w:rPr>
                <w:rFonts w:ascii="BIZ UD明朝 Medium" w:eastAsia="BIZ UD明朝 Medium" w:hAnsi="BIZ UD明朝 Medium" w:hint="eastAsia"/>
                <w:color w:val="000000"/>
                <w:sz w:val="20"/>
                <w:szCs w:val="20"/>
              </w:rPr>
              <w:t>工夫を具体的に</w:t>
            </w:r>
            <w:r w:rsidR="00BC13B9">
              <w:rPr>
                <w:rFonts w:ascii="BIZ UD明朝 Medium" w:eastAsia="BIZ UD明朝 Medium" w:hAnsi="BIZ UD明朝 Medium" w:hint="eastAsia"/>
                <w:color w:val="000000"/>
                <w:sz w:val="20"/>
                <w:szCs w:val="20"/>
              </w:rPr>
              <w:t>記入</w:t>
            </w:r>
            <w:r w:rsidR="00994870">
              <w:rPr>
                <w:rFonts w:ascii="BIZ UD明朝 Medium" w:eastAsia="BIZ UD明朝 Medium" w:hAnsi="BIZ UD明朝 Medium" w:hint="eastAsia"/>
                <w:color w:val="000000"/>
                <w:sz w:val="20"/>
                <w:szCs w:val="20"/>
              </w:rPr>
              <w:t>して</w:t>
            </w:r>
            <w:r w:rsidR="004B2865">
              <w:rPr>
                <w:rFonts w:ascii="BIZ UD明朝 Medium" w:eastAsia="BIZ UD明朝 Medium" w:hAnsi="BIZ UD明朝 Medium" w:hint="eastAsia"/>
                <w:color w:val="000000"/>
                <w:sz w:val="20"/>
                <w:szCs w:val="20"/>
              </w:rPr>
              <w:t>ください。</w:t>
            </w:r>
          </w:p>
          <w:p w:rsidR="002F0238" w:rsidRDefault="002F0238" w:rsidP="000D5D96">
            <w:pPr>
              <w:rPr>
                <w:rFonts w:ascii="BIZ UD明朝 Medium" w:eastAsia="BIZ UD明朝 Medium" w:hAnsi="BIZ UD明朝 Medium"/>
                <w:color w:val="000000"/>
                <w:sz w:val="20"/>
                <w:szCs w:val="20"/>
              </w:rPr>
            </w:pPr>
          </w:p>
          <w:p w:rsidR="002F0238" w:rsidRDefault="002F0238" w:rsidP="000D5D96">
            <w:pPr>
              <w:rPr>
                <w:rFonts w:ascii="BIZ UD明朝 Medium" w:eastAsia="BIZ UD明朝 Medium" w:hAnsi="BIZ UD明朝 Medium"/>
                <w:color w:val="000000"/>
                <w:sz w:val="20"/>
                <w:szCs w:val="20"/>
              </w:rPr>
            </w:pPr>
          </w:p>
          <w:p w:rsidR="002F0238" w:rsidRDefault="002F0238" w:rsidP="000D5D96">
            <w:pPr>
              <w:rPr>
                <w:rFonts w:ascii="BIZ UD明朝 Medium" w:eastAsia="BIZ UD明朝 Medium" w:hAnsi="BIZ UD明朝 Medium"/>
                <w:color w:val="000000"/>
                <w:sz w:val="20"/>
                <w:szCs w:val="20"/>
              </w:rPr>
            </w:pPr>
          </w:p>
          <w:p w:rsidR="002F0238" w:rsidRDefault="002F0238" w:rsidP="000D5D96">
            <w:pPr>
              <w:rPr>
                <w:rFonts w:ascii="BIZ UD明朝 Medium" w:eastAsia="BIZ UD明朝 Medium" w:hAnsi="BIZ UD明朝 Medium"/>
                <w:color w:val="000000"/>
                <w:sz w:val="20"/>
                <w:szCs w:val="20"/>
              </w:rPr>
            </w:pPr>
          </w:p>
          <w:p w:rsidR="002F0238" w:rsidRPr="00CD081D" w:rsidRDefault="002F0238" w:rsidP="000D5D96">
            <w:pPr>
              <w:rPr>
                <w:rFonts w:ascii="BIZ UD明朝 Medium" w:eastAsia="BIZ UD明朝 Medium" w:hAnsi="BIZ UD明朝 Medium"/>
                <w:color w:val="000000"/>
                <w:sz w:val="20"/>
                <w:szCs w:val="20"/>
              </w:rPr>
            </w:pPr>
          </w:p>
        </w:tc>
      </w:tr>
      <w:tr w:rsidR="002C4350" w:rsidRPr="00CD081D" w:rsidTr="009A29BB">
        <w:trPr>
          <w:cantSplit/>
          <w:trHeight w:val="1191"/>
        </w:trPr>
        <w:tc>
          <w:tcPr>
            <w:tcW w:w="1843" w:type="dxa"/>
            <w:vAlign w:val="center"/>
          </w:tcPr>
          <w:p w:rsidR="00E87C4A" w:rsidRPr="00CD081D" w:rsidRDefault="003C2D1D" w:rsidP="00E87C4A">
            <w:pPr>
              <w:rPr>
                <w:rFonts w:ascii="BIZ UD明朝 Medium" w:eastAsia="BIZ UD明朝 Medium" w:hAnsi="BIZ UD明朝 Medium"/>
                <w:color w:val="000000"/>
                <w:sz w:val="22"/>
              </w:rPr>
            </w:pPr>
            <w:r>
              <w:rPr>
                <w:rFonts w:ascii="BIZ UD明朝 Medium" w:eastAsia="BIZ UD明朝 Medium" w:hAnsi="BIZ UD明朝 Medium" w:hint="eastAsia"/>
                <w:color w:val="000000"/>
                <w:sz w:val="22"/>
              </w:rPr>
              <w:t xml:space="preserve">６　</w:t>
            </w:r>
            <w:r w:rsidR="009546A2" w:rsidRPr="00CD081D">
              <w:rPr>
                <w:rFonts w:ascii="BIZ UD明朝 Medium" w:eastAsia="BIZ UD明朝 Medium" w:hAnsi="BIZ UD明朝 Medium" w:hint="eastAsia"/>
                <w:color w:val="000000"/>
                <w:sz w:val="22"/>
              </w:rPr>
              <w:t>事業実施に</w:t>
            </w:r>
          </w:p>
          <w:p w:rsidR="00E87C4A" w:rsidRPr="00CD081D" w:rsidRDefault="00A65F9B" w:rsidP="00E87C4A">
            <w:pPr>
              <w:ind w:firstLineChars="100" w:firstLine="22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当</w:t>
            </w:r>
            <w:r w:rsidR="009546A2" w:rsidRPr="00CD081D">
              <w:rPr>
                <w:rFonts w:ascii="BIZ UD明朝 Medium" w:eastAsia="BIZ UD明朝 Medium" w:hAnsi="BIZ UD明朝 Medium" w:hint="eastAsia"/>
                <w:color w:val="000000"/>
                <w:sz w:val="22"/>
              </w:rPr>
              <w:t>たり</w:t>
            </w:r>
            <w:r w:rsidR="008E7FC6" w:rsidRPr="00CD081D">
              <w:rPr>
                <w:rFonts w:ascii="BIZ UD明朝 Medium" w:eastAsia="BIZ UD明朝 Medium" w:hAnsi="BIZ UD明朝 Medium" w:hint="eastAsia"/>
                <w:color w:val="000000"/>
                <w:sz w:val="22"/>
              </w:rPr>
              <w:t>課題と</w:t>
            </w:r>
          </w:p>
          <w:p w:rsidR="00E87C4A" w:rsidRPr="00CD081D" w:rsidRDefault="008E7FC6" w:rsidP="00E87C4A">
            <w:pPr>
              <w:ind w:firstLineChars="100" w:firstLine="22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認識している</w:t>
            </w:r>
          </w:p>
          <w:p w:rsidR="008E7FC6" w:rsidRPr="00CD081D" w:rsidRDefault="008E7FC6" w:rsidP="00E87C4A">
            <w:pPr>
              <w:ind w:firstLineChars="100" w:firstLine="220"/>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こと</w:t>
            </w:r>
          </w:p>
        </w:tc>
        <w:tc>
          <w:tcPr>
            <w:tcW w:w="7834" w:type="dxa"/>
            <w:gridSpan w:val="3"/>
          </w:tcPr>
          <w:p w:rsidR="008E7FC6" w:rsidRPr="00CD081D" w:rsidRDefault="008E7FC6" w:rsidP="00290B38">
            <w:pPr>
              <w:rPr>
                <w:rFonts w:ascii="BIZ UD明朝 Medium" w:eastAsia="BIZ UD明朝 Medium" w:hAnsi="BIZ UD明朝 Medium"/>
                <w:color w:val="000000"/>
                <w:sz w:val="22"/>
              </w:rPr>
            </w:pPr>
          </w:p>
        </w:tc>
      </w:tr>
      <w:tr w:rsidR="002C4350" w:rsidRPr="00CD081D" w:rsidTr="009A29BB">
        <w:trPr>
          <w:cantSplit/>
          <w:trHeight w:val="1077"/>
        </w:trPr>
        <w:tc>
          <w:tcPr>
            <w:tcW w:w="1843" w:type="dxa"/>
            <w:vAlign w:val="center"/>
          </w:tcPr>
          <w:p w:rsidR="00E87C4A" w:rsidRPr="00CD081D" w:rsidRDefault="003C2D1D" w:rsidP="00E87C4A">
            <w:pP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xml:space="preserve">７　</w:t>
            </w:r>
            <w:r w:rsidR="008E7FC6" w:rsidRPr="00CD081D">
              <w:rPr>
                <w:rFonts w:ascii="BIZ UD明朝 Medium" w:eastAsia="BIZ UD明朝 Medium" w:hAnsi="BIZ UD明朝 Medium" w:hint="eastAsia"/>
                <w:color w:val="000000"/>
                <w:sz w:val="22"/>
                <w:szCs w:val="22"/>
              </w:rPr>
              <w:t>共催者名・</w:t>
            </w:r>
          </w:p>
          <w:p w:rsidR="008E7FC6" w:rsidRPr="00CD081D" w:rsidRDefault="008E7FC6" w:rsidP="00994870">
            <w:pPr>
              <w:ind w:leftChars="100" w:left="210"/>
              <w:rPr>
                <w:rFonts w:ascii="BIZ UD明朝 Medium" w:eastAsia="BIZ UD明朝 Medium" w:hAnsi="BIZ UD明朝 Medium"/>
                <w:color w:val="000000"/>
                <w:sz w:val="22"/>
                <w:szCs w:val="22"/>
              </w:rPr>
            </w:pPr>
            <w:r w:rsidRPr="00CD081D">
              <w:rPr>
                <w:rFonts w:ascii="BIZ UD明朝 Medium" w:eastAsia="BIZ UD明朝 Medium" w:hAnsi="BIZ UD明朝 Medium" w:hint="eastAsia"/>
                <w:color w:val="000000"/>
                <w:sz w:val="22"/>
                <w:szCs w:val="22"/>
              </w:rPr>
              <w:t>後援者名等とその役割（予定含む</w:t>
            </w:r>
            <w:r w:rsidR="00A65F9B" w:rsidRPr="00CD081D">
              <w:rPr>
                <w:rFonts w:ascii="BIZ UD明朝 Medium" w:eastAsia="BIZ UD明朝 Medium" w:hAnsi="BIZ UD明朝 Medium" w:hint="eastAsia"/>
                <w:color w:val="000000"/>
                <w:sz w:val="22"/>
                <w:szCs w:val="22"/>
              </w:rPr>
              <w:t>。</w:t>
            </w:r>
            <w:r w:rsidRPr="00CD081D">
              <w:rPr>
                <w:rFonts w:ascii="BIZ UD明朝 Medium" w:eastAsia="BIZ UD明朝 Medium" w:hAnsi="BIZ UD明朝 Medium" w:hint="eastAsia"/>
                <w:color w:val="000000"/>
                <w:sz w:val="22"/>
                <w:szCs w:val="22"/>
              </w:rPr>
              <w:t>）</w:t>
            </w:r>
          </w:p>
        </w:tc>
        <w:tc>
          <w:tcPr>
            <w:tcW w:w="7834" w:type="dxa"/>
            <w:gridSpan w:val="3"/>
          </w:tcPr>
          <w:p w:rsidR="008E7FC6" w:rsidRPr="00CD081D" w:rsidRDefault="008E7FC6" w:rsidP="00290B38">
            <w:pPr>
              <w:rPr>
                <w:rFonts w:ascii="BIZ UD明朝 Medium" w:eastAsia="BIZ UD明朝 Medium" w:hAnsi="BIZ UD明朝 Medium"/>
                <w:color w:val="000000"/>
                <w:sz w:val="22"/>
              </w:rPr>
            </w:pPr>
          </w:p>
        </w:tc>
      </w:tr>
    </w:tbl>
    <w:p w:rsidR="00FE69E0" w:rsidRPr="00CD081D" w:rsidRDefault="00FE69E0" w:rsidP="00FE69E0">
      <w:pPr>
        <w:rPr>
          <w:rFonts w:ascii="BIZ UD明朝 Medium" w:eastAsia="BIZ UD明朝 Medium" w:hAnsi="BIZ UD明朝 Medium"/>
          <w:color w:val="000000"/>
          <w:sz w:val="22"/>
        </w:rPr>
      </w:pPr>
      <w:r w:rsidRPr="0070662A">
        <w:rPr>
          <w:rFonts w:ascii="BIZ UD明朝 Medium" w:eastAsia="BIZ UD明朝 Medium" w:hAnsi="BIZ UD明朝 Medium"/>
          <w:noProof/>
          <w:color w:val="000000"/>
          <w:sz w:val="22"/>
        </w:rPr>
        <w:lastRenderedPageBreak/>
        <mc:AlternateContent>
          <mc:Choice Requires="wps">
            <w:drawing>
              <wp:anchor distT="0" distB="0" distL="114300" distR="114300" simplePos="0" relativeHeight="251666432" behindDoc="0" locked="0" layoutInCell="1" allowOverlap="1" wp14:anchorId="429CE781" wp14:editId="186A083F">
                <wp:simplePos x="0" y="0"/>
                <wp:positionH relativeFrom="column">
                  <wp:posOffset>4333875</wp:posOffset>
                </wp:positionH>
                <wp:positionV relativeFrom="paragraph">
                  <wp:posOffset>0</wp:posOffset>
                </wp:positionV>
                <wp:extent cx="180022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rsidR="00FE69E0" w:rsidRDefault="00FE69E0" w:rsidP="00FE6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CE781" id="_x0000_t202" coordsize="21600,21600" o:spt="202" path="m,l,21600r21600,l21600,xe">
                <v:stroke joinstyle="miter"/>
                <v:path gradientshapeok="t" o:connecttype="rect"/>
              </v:shapetype>
              <v:shape id="Text Box 7" o:spid="_x0000_s1030" type="#_x0000_t202" style="position:absolute;left:0;text-align:left;margin-left:341.25pt;margin-top:0;width:141.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EJugIAAL4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" filled="f" stroked="f">
                <v:textbox inset="5.85pt,.7pt,5.85pt,.7pt">
                  <w:txbxContent>
                    <w:p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rsidR="00FE69E0" w:rsidRDefault="00FE69E0" w:rsidP="00FE69E0"/>
                  </w:txbxContent>
                </v:textbox>
              </v:shape>
            </w:pict>
          </mc:Fallback>
        </mc:AlternateContent>
      </w:r>
      <w:r w:rsidRPr="00CD081D">
        <w:rPr>
          <w:rFonts w:ascii="BIZ UD明朝 Medium" w:eastAsia="BIZ UD明朝 Medium" w:hAnsi="BIZ UD明朝 Medium" w:hint="eastAsia"/>
          <w:color w:val="000000"/>
          <w:sz w:val="22"/>
        </w:rPr>
        <w:t xml:space="preserve">様式１－３　</w:t>
      </w:r>
    </w:p>
    <w:p w:rsidR="00FE69E0" w:rsidRPr="00CD081D" w:rsidRDefault="00FE69E0" w:rsidP="00FE69E0">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申請事業収支予算書</w:t>
      </w:r>
    </w:p>
    <w:p w:rsidR="00FE69E0" w:rsidRPr="00CD081D" w:rsidRDefault="00FE69E0" w:rsidP="00FE69E0">
      <w:pPr>
        <w:spacing w:line="240" w:lineRule="exact"/>
        <w:jc w:val="center"/>
        <w:rPr>
          <w:rFonts w:ascii="BIZ UD明朝 Medium" w:eastAsia="BIZ UD明朝 Medium" w:hAnsi="BIZ UD明朝 Medium"/>
          <w:color w:val="000000"/>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46"/>
        <w:gridCol w:w="2628"/>
        <w:gridCol w:w="3593"/>
        <w:gridCol w:w="2350"/>
      </w:tblGrid>
      <w:tr w:rsidR="00FE69E0" w:rsidRPr="00CD081D" w:rsidTr="000B615B">
        <w:trPr>
          <w:cantSplit/>
          <w:trHeight w:val="406"/>
        </w:trPr>
        <w:tc>
          <w:tcPr>
            <w:tcW w:w="567" w:type="dxa"/>
            <w:vMerge w:val="restart"/>
            <w:tcBorders>
              <w:top w:val="single" w:sz="12" w:space="0" w:color="auto"/>
              <w:left w:val="single" w:sz="12" w:space="0" w:color="auto"/>
              <w:right w:val="single" w:sz="12" w:space="0" w:color="auto"/>
            </w:tcBorders>
            <w:shd w:val="clear" w:color="auto" w:fill="auto"/>
            <w:textDirection w:val="tbRlV"/>
          </w:tcPr>
          <w:p w:rsidR="00FE69E0" w:rsidRPr="00CD081D" w:rsidRDefault="00FE69E0" w:rsidP="000B615B">
            <w:pPr>
              <w:ind w:left="113" w:right="113"/>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w w:val="52"/>
                <w:sz w:val="22"/>
                <w:eastAsianLayout w:id="300682240" w:vert="1" w:vertCompress="1"/>
              </w:rPr>
              <w:t>（</w:t>
            </w:r>
            <w:r w:rsidRPr="00CD081D">
              <w:rPr>
                <w:rFonts w:ascii="BIZ UD明朝 Medium" w:eastAsia="BIZ UD明朝 Medium" w:hAnsi="BIZ UD明朝 Medium"/>
                <w:color w:val="000000"/>
                <w:w w:val="52"/>
                <w:sz w:val="22"/>
                <w:eastAsianLayout w:id="300682240" w:vert="1" w:vertCompress="1"/>
              </w:rPr>
              <w:t>1）</w:t>
            </w:r>
            <w:r w:rsidRPr="00CD081D">
              <w:rPr>
                <w:rFonts w:ascii="BIZ UD明朝 Medium" w:eastAsia="BIZ UD明朝 Medium" w:hAnsi="BIZ UD明朝 Medium" w:hint="eastAsia"/>
                <w:color w:val="000000"/>
                <w:sz w:val="22"/>
              </w:rPr>
              <w:t xml:space="preserve">　総　支　出</w:t>
            </w:r>
          </w:p>
        </w:tc>
        <w:tc>
          <w:tcPr>
            <w:tcW w:w="3174" w:type="dxa"/>
            <w:gridSpan w:val="2"/>
            <w:tcBorders>
              <w:top w:val="single" w:sz="12" w:space="0" w:color="auto"/>
              <w:left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項　　　目</w:t>
            </w:r>
          </w:p>
        </w:tc>
        <w:tc>
          <w:tcPr>
            <w:tcW w:w="3593" w:type="dxa"/>
            <w:tcBorders>
              <w:top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内訳・積算式（注）</w:t>
            </w:r>
          </w:p>
        </w:tc>
        <w:tc>
          <w:tcPr>
            <w:tcW w:w="2350" w:type="dxa"/>
            <w:tcBorders>
              <w:top w:val="single" w:sz="12" w:space="0" w:color="auto"/>
              <w:right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金　額（円）</w:t>
            </w:r>
          </w:p>
        </w:tc>
      </w:tr>
      <w:tr w:rsidR="00FE69E0" w:rsidRPr="00CD081D" w:rsidTr="000B615B">
        <w:trPr>
          <w:cantSplit/>
          <w:trHeight w:val="389"/>
        </w:trPr>
        <w:tc>
          <w:tcPr>
            <w:tcW w:w="567" w:type="dxa"/>
            <w:vMerge/>
            <w:tcBorders>
              <w:left w:val="single" w:sz="12" w:space="0" w:color="auto"/>
              <w:right w:val="single" w:sz="12" w:space="0" w:color="auto"/>
            </w:tcBorders>
            <w:shd w:val="clear" w:color="auto" w:fill="auto"/>
          </w:tcPr>
          <w:p w:rsidR="00FE69E0" w:rsidRPr="00CD081D" w:rsidRDefault="00FE69E0" w:rsidP="000B615B">
            <w:pPr>
              <w:ind w:left="113" w:right="113"/>
              <w:jc w:val="center"/>
              <w:rPr>
                <w:rFonts w:ascii="BIZ UD明朝 Medium" w:eastAsia="BIZ UD明朝 Medium" w:hAnsi="BIZ UD明朝 Medium"/>
                <w:color w:val="000000"/>
                <w:sz w:val="22"/>
              </w:rPr>
            </w:pPr>
          </w:p>
        </w:tc>
        <w:tc>
          <w:tcPr>
            <w:tcW w:w="546" w:type="dxa"/>
            <w:vMerge w:val="restart"/>
            <w:tcBorders>
              <w:left w:val="single" w:sz="12" w:space="0" w:color="auto"/>
            </w:tcBorders>
            <w:textDirection w:val="tbRlV"/>
            <w:vAlign w:val="center"/>
          </w:tcPr>
          <w:p w:rsidR="00FE69E0" w:rsidRPr="00CD081D" w:rsidRDefault="00FE69E0" w:rsidP="000B615B">
            <w:pPr>
              <w:ind w:left="113" w:right="113"/>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助成対象経費</w:t>
            </w: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hRule="exact" w:val="399"/>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16"/>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375"/>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347"/>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388"/>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hRule="exact" w:val="394"/>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17"/>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17"/>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17"/>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hRule="exact" w:val="500"/>
        </w:trPr>
        <w:tc>
          <w:tcPr>
            <w:tcW w:w="567" w:type="dxa"/>
            <w:vMerge/>
            <w:tcBorders>
              <w:left w:val="single" w:sz="12" w:space="0" w:color="auto"/>
              <w:right w:val="single" w:sz="12" w:space="0" w:color="auto"/>
            </w:tcBorders>
            <w:shd w:val="clear" w:color="auto" w:fill="auto"/>
          </w:tcPr>
          <w:p w:rsidR="00FE69E0" w:rsidRPr="00CD081D" w:rsidRDefault="00FE69E0" w:rsidP="000B615B">
            <w:pPr>
              <w:jc w:val="center"/>
              <w:rPr>
                <w:rFonts w:ascii="BIZ UD明朝 Medium" w:eastAsia="BIZ UD明朝 Medium" w:hAnsi="BIZ UD明朝 Medium"/>
                <w:color w:val="000000"/>
                <w:sz w:val="22"/>
              </w:rPr>
            </w:pPr>
          </w:p>
        </w:tc>
        <w:tc>
          <w:tcPr>
            <w:tcW w:w="3174" w:type="dxa"/>
            <w:gridSpan w:val="2"/>
            <w:tcBorders>
              <w:top w:val="single" w:sz="4" w:space="0" w:color="auto"/>
              <w:left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小　計（Ａ）</w:t>
            </w:r>
          </w:p>
        </w:tc>
        <w:tc>
          <w:tcPr>
            <w:tcW w:w="3593" w:type="dxa"/>
            <w:tcBorders>
              <w:tl2br w:val="sing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02"/>
        </w:trPr>
        <w:tc>
          <w:tcPr>
            <w:tcW w:w="567" w:type="dxa"/>
            <w:vMerge/>
            <w:tcBorders>
              <w:left w:val="single" w:sz="12" w:space="0" w:color="auto"/>
              <w:right w:val="single" w:sz="12" w:space="0" w:color="auto"/>
            </w:tcBorders>
            <w:shd w:val="clear" w:color="auto" w:fill="auto"/>
          </w:tcPr>
          <w:p w:rsidR="00FE69E0" w:rsidRPr="00CD081D" w:rsidRDefault="00FE69E0" w:rsidP="000B615B">
            <w:pPr>
              <w:ind w:left="113" w:right="113"/>
              <w:jc w:val="center"/>
              <w:rPr>
                <w:rFonts w:ascii="BIZ UD明朝 Medium" w:eastAsia="BIZ UD明朝 Medium" w:hAnsi="BIZ UD明朝 Medium"/>
                <w:color w:val="000000"/>
                <w:sz w:val="22"/>
              </w:rPr>
            </w:pPr>
          </w:p>
        </w:tc>
        <w:tc>
          <w:tcPr>
            <w:tcW w:w="546" w:type="dxa"/>
            <w:vMerge w:val="restart"/>
            <w:tcBorders>
              <w:left w:val="single" w:sz="12" w:space="0" w:color="auto"/>
            </w:tcBorders>
            <w:textDirection w:val="tbRlV"/>
            <w:vAlign w:val="center"/>
          </w:tcPr>
          <w:p w:rsidR="00FE69E0" w:rsidRPr="00CD081D" w:rsidRDefault="00FE69E0" w:rsidP="000B615B">
            <w:pPr>
              <w:ind w:left="113" w:right="113"/>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助成対象外経費</w:t>
            </w: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87"/>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501"/>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486"/>
        </w:trPr>
        <w:tc>
          <w:tcPr>
            <w:tcW w:w="567"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546" w:type="dxa"/>
            <w:vMerge/>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628" w:type="dxa"/>
            <w:vAlign w:val="center"/>
          </w:tcPr>
          <w:p w:rsidR="00FE69E0" w:rsidRPr="00CD081D" w:rsidRDefault="00FE69E0" w:rsidP="000B615B">
            <w:pPr>
              <w:rPr>
                <w:rFonts w:ascii="BIZ UD明朝 Medium" w:eastAsia="BIZ UD明朝 Medium" w:hAnsi="BIZ UD明朝 Medium"/>
                <w:color w:val="000000"/>
                <w:sz w:val="22"/>
              </w:rPr>
            </w:pPr>
          </w:p>
        </w:tc>
        <w:tc>
          <w:tcPr>
            <w:tcW w:w="3593" w:type="dxa"/>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hRule="exact" w:val="500"/>
        </w:trPr>
        <w:tc>
          <w:tcPr>
            <w:tcW w:w="567" w:type="dxa"/>
            <w:vMerge/>
            <w:tcBorders>
              <w:left w:val="single" w:sz="12" w:space="0" w:color="auto"/>
              <w:right w:val="single" w:sz="12" w:space="0" w:color="auto"/>
            </w:tcBorders>
            <w:shd w:val="clear" w:color="auto" w:fill="auto"/>
          </w:tcPr>
          <w:p w:rsidR="00FE69E0" w:rsidRPr="00CD081D" w:rsidRDefault="00FE69E0" w:rsidP="000B615B">
            <w:pPr>
              <w:jc w:val="center"/>
              <w:rPr>
                <w:rFonts w:ascii="BIZ UD明朝 Medium" w:eastAsia="BIZ UD明朝 Medium" w:hAnsi="BIZ UD明朝 Medium"/>
                <w:color w:val="000000"/>
                <w:sz w:val="22"/>
              </w:rPr>
            </w:pPr>
          </w:p>
        </w:tc>
        <w:tc>
          <w:tcPr>
            <w:tcW w:w="3174" w:type="dxa"/>
            <w:gridSpan w:val="2"/>
            <w:tcBorders>
              <w:left w:val="single" w:sz="12" w:space="0" w:color="auto"/>
              <w:bottom w:val="double" w:sz="4"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小　計（Ｂ）</w:t>
            </w:r>
          </w:p>
        </w:tc>
        <w:tc>
          <w:tcPr>
            <w:tcW w:w="3593" w:type="dxa"/>
            <w:tcBorders>
              <w:bottom w:val="double" w:sz="4" w:space="0" w:color="auto"/>
              <w:tl2br w:val="sing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bottom w:val="double" w:sz="4" w:space="0" w:color="auto"/>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615"/>
        </w:trPr>
        <w:tc>
          <w:tcPr>
            <w:tcW w:w="567" w:type="dxa"/>
            <w:vMerge/>
            <w:tcBorders>
              <w:left w:val="single" w:sz="12" w:space="0" w:color="auto"/>
              <w:bottom w:val="single" w:sz="12" w:space="0" w:color="auto"/>
              <w:right w:val="single" w:sz="12" w:space="0" w:color="auto"/>
            </w:tcBorders>
            <w:shd w:val="clear" w:color="auto" w:fill="auto"/>
          </w:tcPr>
          <w:p w:rsidR="00FE69E0" w:rsidRPr="00CD081D" w:rsidRDefault="00FE69E0" w:rsidP="000B615B">
            <w:pPr>
              <w:jc w:val="center"/>
              <w:rPr>
                <w:rFonts w:ascii="BIZ UD明朝 Medium" w:eastAsia="BIZ UD明朝 Medium" w:hAnsi="BIZ UD明朝 Medium"/>
                <w:color w:val="000000"/>
                <w:sz w:val="22"/>
              </w:rPr>
            </w:pPr>
          </w:p>
        </w:tc>
        <w:tc>
          <w:tcPr>
            <w:tcW w:w="3174" w:type="dxa"/>
            <w:gridSpan w:val="2"/>
            <w:tcBorders>
              <w:top w:val="double" w:sz="4" w:space="0" w:color="auto"/>
              <w:left w:val="single" w:sz="12" w:space="0" w:color="auto"/>
              <w:bottom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合　計（Ｃ）</w:t>
            </w:r>
          </w:p>
          <w:p w:rsidR="00FE69E0" w:rsidRPr="00CD081D" w:rsidRDefault="00FE69E0" w:rsidP="000B615B">
            <w:pPr>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sz w:val="16"/>
                <w:szCs w:val="16"/>
              </w:rPr>
              <w:t>（Ａ）＋（Ｂ）</w:t>
            </w:r>
          </w:p>
        </w:tc>
        <w:tc>
          <w:tcPr>
            <w:tcW w:w="3593" w:type="dxa"/>
            <w:tcBorders>
              <w:top w:val="double" w:sz="4" w:space="0" w:color="auto"/>
              <w:bottom w:val="single" w:sz="12" w:space="0" w:color="auto"/>
              <w:tl2br w:val="sing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350" w:type="dxa"/>
            <w:tcBorders>
              <w:top w:val="double" w:sz="4" w:space="0" w:color="auto"/>
              <w:bottom w:val="single" w:sz="12" w:space="0" w:color="auto"/>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bl>
    <w:p w:rsidR="00FE69E0" w:rsidRPr="00CD081D" w:rsidRDefault="00FE69E0" w:rsidP="00FE69E0">
      <w:pPr>
        <w:rPr>
          <w:rFonts w:ascii="BIZ UD明朝 Medium" w:eastAsia="BIZ UD明朝 Medium" w:hAnsi="BIZ UD明朝 Medium"/>
          <w:color w:val="000000"/>
          <w:sz w:val="22"/>
        </w:rPr>
      </w:pPr>
    </w:p>
    <w:tbl>
      <w:tblPr>
        <w:tblW w:w="97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3150"/>
        <w:gridCol w:w="3625"/>
        <w:gridCol w:w="2352"/>
      </w:tblGrid>
      <w:tr w:rsidR="00FE69E0" w:rsidRPr="00CD081D" w:rsidTr="000B615B">
        <w:trPr>
          <w:cantSplit/>
          <w:trHeight w:hRule="exact" w:val="369"/>
        </w:trPr>
        <w:tc>
          <w:tcPr>
            <w:tcW w:w="574" w:type="dxa"/>
            <w:vMerge w:val="restart"/>
            <w:tcBorders>
              <w:top w:val="single" w:sz="12" w:space="0" w:color="auto"/>
              <w:left w:val="single" w:sz="12" w:space="0" w:color="auto"/>
              <w:right w:val="single" w:sz="12" w:space="0" w:color="auto"/>
            </w:tcBorders>
            <w:shd w:val="clear" w:color="auto" w:fill="auto"/>
            <w:textDirection w:val="tbRlV"/>
            <w:vAlign w:val="center"/>
          </w:tcPr>
          <w:p w:rsidR="00FE69E0" w:rsidRPr="00CD081D" w:rsidRDefault="00FE69E0" w:rsidP="000B615B">
            <w:pPr>
              <w:ind w:left="113" w:right="113"/>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w w:val="52"/>
                <w:sz w:val="22"/>
                <w:eastAsianLayout w:id="300683520" w:vert="1" w:vertCompress="1"/>
              </w:rPr>
              <w:t>（</w:t>
            </w:r>
            <w:r w:rsidRPr="00CD081D">
              <w:rPr>
                <w:rFonts w:ascii="BIZ UD明朝 Medium" w:eastAsia="BIZ UD明朝 Medium" w:hAnsi="BIZ UD明朝 Medium"/>
                <w:color w:val="000000"/>
                <w:w w:val="52"/>
                <w:sz w:val="22"/>
                <w:eastAsianLayout w:id="300683520" w:vert="1" w:vertCompress="1"/>
              </w:rPr>
              <w:t>2）</w:t>
            </w:r>
            <w:r w:rsidRPr="00CD081D">
              <w:rPr>
                <w:rFonts w:ascii="BIZ UD明朝 Medium" w:eastAsia="BIZ UD明朝 Medium" w:hAnsi="BIZ UD明朝 Medium" w:hint="eastAsia"/>
                <w:color w:val="000000"/>
                <w:sz w:val="22"/>
              </w:rPr>
              <w:t xml:space="preserve">　総　収　入</w:t>
            </w:r>
          </w:p>
        </w:tc>
        <w:tc>
          <w:tcPr>
            <w:tcW w:w="3150" w:type="dxa"/>
            <w:tcBorders>
              <w:top w:val="single" w:sz="12" w:space="0" w:color="auto"/>
              <w:left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項　　　目</w:t>
            </w:r>
          </w:p>
        </w:tc>
        <w:tc>
          <w:tcPr>
            <w:tcW w:w="3625" w:type="dxa"/>
            <w:tcBorders>
              <w:top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内　　　訳</w:t>
            </w:r>
          </w:p>
        </w:tc>
        <w:tc>
          <w:tcPr>
            <w:tcW w:w="2352" w:type="dxa"/>
            <w:tcBorders>
              <w:top w:val="single" w:sz="12" w:space="0" w:color="auto"/>
              <w:right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金　　額（円）</w:t>
            </w:r>
          </w:p>
        </w:tc>
      </w:tr>
      <w:tr w:rsidR="00FE69E0" w:rsidRPr="00CD081D" w:rsidTr="000B615B">
        <w:trPr>
          <w:cantSplit/>
          <w:trHeight w:hRule="exact" w:val="448"/>
        </w:trPr>
        <w:tc>
          <w:tcPr>
            <w:tcW w:w="574" w:type="dxa"/>
            <w:vMerge/>
            <w:tcBorders>
              <w:left w:val="single" w:sz="12" w:space="0" w:color="auto"/>
              <w:right w:val="single" w:sz="12" w:space="0" w:color="auto"/>
            </w:tcBorders>
            <w:shd w:val="clear" w:color="auto" w:fill="auto"/>
          </w:tcPr>
          <w:p w:rsidR="00FE69E0" w:rsidRPr="00CD081D" w:rsidRDefault="00FE69E0" w:rsidP="000B615B">
            <w:pPr>
              <w:jc w:val="center"/>
              <w:rPr>
                <w:rFonts w:ascii="BIZ UD明朝 Medium" w:eastAsia="BIZ UD明朝 Medium" w:hAnsi="BIZ UD明朝 Medium"/>
                <w:color w:val="000000"/>
                <w:sz w:val="22"/>
              </w:rPr>
            </w:pPr>
          </w:p>
        </w:tc>
        <w:tc>
          <w:tcPr>
            <w:tcW w:w="3150" w:type="dxa"/>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3625" w:type="dxa"/>
            <w:vAlign w:val="center"/>
          </w:tcPr>
          <w:p w:rsidR="00FE69E0" w:rsidRPr="00CD081D" w:rsidRDefault="00FE69E0" w:rsidP="000B615B">
            <w:pPr>
              <w:rPr>
                <w:rFonts w:ascii="BIZ UD明朝 Medium" w:eastAsia="BIZ UD明朝 Medium" w:hAnsi="BIZ UD明朝 Medium"/>
                <w:color w:val="000000"/>
                <w:sz w:val="22"/>
              </w:rPr>
            </w:pPr>
          </w:p>
        </w:tc>
        <w:tc>
          <w:tcPr>
            <w:tcW w:w="2352"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378"/>
        </w:trPr>
        <w:tc>
          <w:tcPr>
            <w:tcW w:w="574"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3150" w:type="dxa"/>
            <w:tcBorders>
              <w:lef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3625" w:type="dxa"/>
            <w:vAlign w:val="center"/>
          </w:tcPr>
          <w:p w:rsidR="00FE69E0" w:rsidRPr="00CD081D" w:rsidRDefault="00FE69E0" w:rsidP="000B615B">
            <w:pPr>
              <w:rPr>
                <w:rFonts w:ascii="BIZ UD明朝 Medium" w:eastAsia="BIZ UD明朝 Medium" w:hAnsi="BIZ UD明朝 Medium"/>
                <w:color w:val="000000"/>
                <w:sz w:val="22"/>
              </w:rPr>
            </w:pPr>
          </w:p>
        </w:tc>
        <w:tc>
          <w:tcPr>
            <w:tcW w:w="2352" w:type="dxa"/>
            <w:tcBorders>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val="378"/>
        </w:trPr>
        <w:tc>
          <w:tcPr>
            <w:tcW w:w="574" w:type="dxa"/>
            <w:vMerge/>
            <w:tcBorders>
              <w:left w:val="single" w:sz="12" w:space="0" w:color="auto"/>
              <w:right w:val="single" w:sz="12" w:space="0" w:color="auto"/>
            </w:tcBorders>
            <w:shd w:val="clear" w:color="auto" w:fill="auto"/>
          </w:tcPr>
          <w:p w:rsidR="00FE69E0" w:rsidRPr="00CD081D" w:rsidRDefault="00FE69E0" w:rsidP="000B615B">
            <w:pPr>
              <w:rPr>
                <w:rFonts w:ascii="BIZ UD明朝 Medium" w:eastAsia="BIZ UD明朝 Medium" w:hAnsi="BIZ UD明朝 Medium"/>
                <w:color w:val="000000"/>
                <w:sz w:val="22"/>
              </w:rPr>
            </w:pPr>
          </w:p>
        </w:tc>
        <w:tc>
          <w:tcPr>
            <w:tcW w:w="3150" w:type="dxa"/>
            <w:tcBorders>
              <w:left w:val="single" w:sz="12" w:space="0" w:color="auto"/>
              <w:bottom w:val="doub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3625" w:type="dxa"/>
            <w:tcBorders>
              <w:bottom w:val="doub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352" w:type="dxa"/>
            <w:tcBorders>
              <w:bottom w:val="double" w:sz="4" w:space="0" w:color="auto"/>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r w:rsidR="00FE69E0" w:rsidRPr="00CD081D" w:rsidTr="000B615B">
        <w:trPr>
          <w:cantSplit/>
          <w:trHeight w:hRule="exact" w:val="435"/>
        </w:trPr>
        <w:tc>
          <w:tcPr>
            <w:tcW w:w="574" w:type="dxa"/>
            <w:vMerge/>
            <w:tcBorders>
              <w:left w:val="single" w:sz="12" w:space="0" w:color="auto"/>
              <w:bottom w:val="single" w:sz="12" w:space="0" w:color="auto"/>
              <w:right w:val="single" w:sz="12" w:space="0" w:color="auto"/>
            </w:tcBorders>
            <w:shd w:val="clear" w:color="auto" w:fill="auto"/>
          </w:tcPr>
          <w:p w:rsidR="00FE69E0" w:rsidRPr="00CD081D" w:rsidRDefault="00FE69E0" w:rsidP="000B615B">
            <w:pPr>
              <w:jc w:val="center"/>
              <w:rPr>
                <w:rFonts w:ascii="BIZ UD明朝 Medium" w:eastAsia="BIZ UD明朝 Medium" w:hAnsi="BIZ UD明朝 Medium"/>
                <w:color w:val="000000"/>
                <w:sz w:val="22"/>
              </w:rPr>
            </w:pPr>
          </w:p>
        </w:tc>
        <w:tc>
          <w:tcPr>
            <w:tcW w:w="3150" w:type="dxa"/>
            <w:tcBorders>
              <w:top w:val="double" w:sz="4" w:space="0" w:color="auto"/>
              <w:left w:val="single" w:sz="12" w:space="0" w:color="auto"/>
              <w:bottom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合　計（Ｄ）</w:t>
            </w:r>
          </w:p>
        </w:tc>
        <w:tc>
          <w:tcPr>
            <w:tcW w:w="3625" w:type="dxa"/>
            <w:tcBorders>
              <w:top w:val="double" w:sz="4" w:space="0" w:color="auto"/>
              <w:bottom w:val="single" w:sz="12" w:space="0" w:color="auto"/>
              <w:tl2br w:val="single" w:sz="4" w:space="0" w:color="auto"/>
            </w:tcBorders>
            <w:vAlign w:val="center"/>
          </w:tcPr>
          <w:p w:rsidR="00FE69E0" w:rsidRPr="00CD081D" w:rsidRDefault="00FE69E0" w:rsidP="000B615B">
            <w:pPr>
              <w:rPr>
                <w:rFonts w:ascii="BIZ UD明朝 Medium" w:eastAsia="BIZ UD明朝 Medium" w:hAnsi="BIZ UD明朝 Medium"/>
                <w:color w:val="000000"/>
                <w:sz w:val="22"/>
              </w:rPr>
            </w:pPr>
          </w:p>
        </w:tc>
        <w:tc>
          <w:tcPr>
            <w:tcW w:w="2352" w:type="dxa"/>
            <w:tcBorders>
              <w:top w:val="double" w:sz="4" w:space="0" w:color="auto"/>
              <w:bottom w:val="single" w:sz="12" w:space="0" w:color="auto"/>
              <w:right w:val="single" w:sz="12" w:space="0" w:color="auto"/>
            </w:tcBorders>
            <w:vAlign w:val="center"/>
          </w:tcPr>
          <w:p w:rsidR="00FE69E0" w:rsidRPr="00CD081D" w:rsidRDefault="00FE69E0" w:rsidP="000B615B">
            <w:pPr>
              <w:rPr>
                <w:rFonts w:ascii="BIZ UD明朝 Medium" w:eastAsia="BIZ UD明朝 Medium" w:hAnsi="BIZ UD明朝 Medium"/>
                <w:color w:val="000000"/>
                <w:sz w:val="22"/>
              </w:rPr>
            </w:pPr>
          </w:p>
        </w:tc>
      </w:tr>
    </w:tbl>
    <w:p w:rsidR="00FE69E0" w:rsidRDefault="00FE69E0" w:rsidP="00FE69E0">
      <w:pPr>
        <w:rPr>
          <w:rFonts w:ascii="BIZ UD明朝 Medium" w:eastAsia="BIZ UD明朝 Medium" w:hAnsi="BIZ UD明朝 Medium"/>
          <w:color w:val="000000"/>
        </w:rPr>
      </w:pPr>
    </w:p>
    <w:tbl>
      <w:tblPr>
        <w:tblW w:w="96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3178"/>
        <w:gridCol w:w="5949"/>
      </w:tblGrid>
      <w:tr w:rsidR="00FE69E0" w:rsidRPr="00CD081D" w:rsidTr="000B615B">
        <w:trPr>
          <w:cantSplit/>
          <w:trHeight w:hRule="exact" w:val="546"/>
        </w:trPr>
        <w:tc>
          <w:tcPr>
            <w:tcW w:w="548" w:type="dxa"/>
            <w:tcBorders>
              <w:top w:val="single" w:sz="12" w:space="0" w:color="auto"/>
              <w:left w:val="single" w:sz="12" w:space="0" w:color="auto"/>
              <w:bottom w:val="single" w:sz="12" w:space="0" w:color="auto"/>
              <w:right w:val="single" w:sz="12" w:space="0" w:color="auto"/>
            </w:tcBorders>
            <w:textDirection w:val="tbRlV"/>
            <w:vAlign w:val="center"/>
          </w:tcPr>
          <w:p w:rsidR="00FE69E0" w:rsidRPr="00CD081D" w:rsidRDefault="00FE69E0" w:rsidP="000B615B">
            <w:pPr>
              <w:ind w:left="113" w:right="113"/>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w w:val="52"/>
                <w:sz w:val="22"/>
                <w:eastAsianLayout w:id="300683265" w:vert="1" w:vertCompress="1"/>
              </w:rPr>
              <w:t>（</w:t>
            </w:r>
            <w:r w:rsidRPr="00CD081D">
              <w:rPr>
                <w:rFonts w:ascii="BIZ UD明朝 Medium" w:eastAsia="BIZ UD明朝 Medium" w:hAnsi="BIZ UD明朝 Medium"/>
                <w:color w:val="000000"/>
                <w:w w:val="52"/>
                <w:sz w:val="22"/>
                <w:eastAsianLayout w:id="300683265" w:vert="1" w:vertCompress="1"/>
              </w:rPr>
              <w:t>3）</w:t>
            </w:r>
          </w:p>
        </w:tc>
        <w:tc>
          <w:tcPr>
            <w:tcW w:w="3178" w:type="dxa"/>
            <w:tcBorders>
              <w:top w:val="single" w:sz="12" w:space="0" w:color="auto"/>
              <w:left w:val="single" w:sz="12" w:space="0" w:color="auto"/>
              <w:bottom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助成金交付申請額（Ｅ）</w:t>
            </w:r>
          </w:p>
        </w:tc>
        <w:tc>
          <w:tcPr>
            <w:tcW w:w="5949" w:type="dxa"/>
            <w:tcBorders>
              <w:top w:val="single" w:sz="12" w:space="0" w:color="auto"/>
              <w:bottom w:val="single" w:sz="12" w:space="0" w:color="auto"/>
              <w:right w:val="single" w:sz="12" w:space="0" w:color="auto"/>
            </w:tcBorders>
            <w:vAlign w:val="center"/>
          </w:tcPr>
          <w:p w:rsidR="00FE69E0" w:rsidRPr="00CD081D" w:rsidRDefault="00FE69E0" w:rsidP="000B615B">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円</w:t>
            </w:r>
          </w:p>
        </w:tc>
      </w:tr>
    </w:tbl>
    <w:p w:rsidR="00FE69E0" w:rsidRPr="00CD081D" w:rsidRDefault="00FE69E0" w:rsidP="00FE69E0">
      <w:pPr>
        <w:ind w:rightChars="-68" w:right="-143" w:firstLineChars="3250" w:firstLine="6825"/>
        <w:jc w:val="right"/>
        <w:rPr>
          <w:rFonts w:ascii="BIZ UD明朝 Medium" w:eastAsia="BIZ UD明朝 Medium" w:hAnsi="BIZ UD明朝 Medium"/>
          <w:color w:val="000000"/>
        </w:rPr>
      </w:pPr>
      <w:r w:rsidRPr="00CD081D">
        <w:rPr>
          <w:rFonts w:ascii="BIZ UD明朝 Medium" w:eastAsia="BIZ UD明朝 Medium" w:hAnsi="BIZ UD明朝 Medium" w:hint="eastAsia"/>
          <w:color w:val="000000"/>
        </w:rPr>
        <w:t>※千円未満の端数は切り捨て</w:t>
      </w:r>
    </w:p>
    <w:tbl>
      <w:tblPr>
        <w:tblW w:w="965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3164"/>
        <w:gridCol w:w="5963"/>
      </w:tblGrid>
      <w:tr w:rsidR="00FE69E0" w:rsidRPr="00CD081D" w:rsidTr="00FE69E0">
        <w:trPr>
          <w:cantSplit/>
          <w:trHeight w:hRule="exact" w:val="538"/>
        </w:trPr>
        <w:tc>
          <w:tcPr>
            <w:tcW w:w="532" w:type="dxa"/>
            <w:tcBorders>
              <w:top w:val="single" w:sz="12" w:space="0" w:color="auto"/>
              <w:left w:val="single" w:sz="12" w:space="0" w:color="auto"/>
              <w:bottom w:val="single" w:sz="12" w:space="0" w:color="auto"/>
              <w:right w:val="single" w:sz="12" w:space="0" w:color="auto"/>
            </w:tcBorders>
            <w:textDirection w:val="tbRlV"/>
            <w:vAlign w:val="center"/>
          </w:tcPr>
          <w:p w:rsidR="00FE69E0" w:rsidRPr="00CD081D" w:rsidRDefault="00FE69E0" w:rsidP="000B615B">
            <w:pPr>
              <w:ind w:left="113" w:right="113"/>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w w:val="52"/>
                <w:sz w:val="22"/>
                <w:eastAsianLayout w:id="300683264" w:vert="1" w:vertCompress="1"/>
              </w:rPr>
              <w:t>（</w:t>
            </w:r>
            <w:r w:rsidRPr="00CD081D">
              <w:rPr>
                <w:rFonts w:ascii="BIZ UD明朝 Medium" w:eastAsia="BIZ UD明朝 Medium" w:hAnsi="BIZ UD明朝 Medium"/>
                <w:color w:val="000000"/>
                <w:w w:val="52"/>
                <w:sz w:val="22"/>
                <w:eastAsianLayout w:id="300683264" w:vert="1" w:vertCompress="1"/>
              </w:rPr>
              <w:t>4）</w:t>
            </w:r>
          </w:p>
        </w:tc>
        <w:tc>
          <w:tcPr>
            <w:tcW w:w="3164" w:type="dxa"/>
            <w:tcBorders>
              <w:top w:val="single" w:sz="12" w:space="0" w:color="auto"/>
              <w:left w:val="single" w:sz="12" w:space="0" w:color="auto"/>
              <w:bottom w:val="single" w:sz="12" w:space="0" w:color="auto"/>
            </w:tcBorders>
            <w:vAlign w:val="center"/>
          </w:tcPr>
          <w:p w:rsidR="00FE69E0" w:rsidRPr="00CD081D" w:rsidRDefault="00FE69E0" w:rsidP="000B615B">
            <w:pPr>
              <w:jc w:val="center"/>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自己負担額</w:t>
            </w:r>
          </w:p>
          <w:p w:rsidR="00FE69E0" w:rsidRPr="00CD081D" w:rsidRDefault="00FE69E0" w:rsidP="000B615B">
            <w:pPr>
              <w:jc w:val="center"/>
              <w:rPr>
                <w:rFonts w:ascii="BIZ UD明朝 Medium" w:eastAsia="BIZ UD明朝 Medium" w:hAnsi="BIZ UD明朝 Medium"/>
                <w:color w:val="000000"/>
                <w:sz w:val="16"/>
                <w:szCs w:val="16"/>
              </w:rPr>
            </w:pPr>
            <w:r w:rsidRPr="00CD081D">
              <w:rPr>
                <w:rFonts w:ascii="BIZ UD明朝 Medium" w:eastAsia="BIZ UD明朝 Medium" w:hAnsi="BIZ UD明朝 Medium" w:hint="eastAsia"/>
                <w:color w:val="000000"/>
                <w:sz w:val="16"/>
                <w:szCs w:val="16"/>
              </w:rPr>
              <w:t>（Ｃ）－（Ｄ）－（Ｅ）</w:t>
            </w:r>
          </w:p>
        </w:tc>
        <w:tc>
          <w:tcPr>
            <w:tcW w:w="5963" w:type="dxa"/>
            <w:tcBorders>
              <w:top w:val="single" w:sz="12" w:space="0" w:color="auto"/>
              <w:bottom w:val="single" w:sz="12" w:space="0" w:color="auto"/>
              <w:right w:val="single" w:sz="12" w:space="0" w:color="auto"/>
            </w:tcBorders>
            <w:vAlign w:val="center"/>
          </w:tcPr>
          <w:p w:rsidR="00FE69E0" w:rsidRPr="00CD081D" w:rsidRDefault="00FE69E0" w:rsidP="000B615B">
            <w:pPr>
              <w:jc w:val="right"/>
              <w:rPr>
                <w:rFonts w:ascii="BIZ UD明朝 Medium" w:eastAsia="BIZ UD明朝 Medium" w:hAnsi="BIZ UD明朝 Medium"/>
                <w:color w:val="000000"/>
                <w:sz w:val="22"/>
              </w:rPr>
            </w:pPr>
            <w:r w:rsidRPr="00CD081D">
              <w:rPr>
                <w:rFonts w:ascii="BIZ UD明朝 Medium" w:eastAsia="BIZ UD明朝 Medium" w:hAnsi="BIZ UD明朝 Medium" w:hint="eastAsia"/>
                <w:color w:val="000000"/>
                <w:sz w:val="22"/>
              </w:rPr>
              <w:t>円</w:t>
            </w:r>
          </w:p>
        </w:tc>
      </w:tr>
    </w:tbl>
    <w:p w:rsidR="00FE69E0" w:rsidRPr="00CD081D" w:rsidRDefault="00FE69E0" w:rsidP="00FE69E0">
      <w:pPr>
        <w:rPr>
          <w:rFonts w:ascii="BIZ UD明朝 Medium" w:eastAsia="BIZ UD明朝 Medium" w:hAnsi="BIZ UD明朝 Medium"/>
          <w:color w:val="000000"/>
        </w:rPr>
      </w:pPr>
    </w:p>
    <w:p w:rsidR="00FE69E0" w:rsidRPr="00CD081D" w:rsidRDefault="00FE69E0" w:rsidP="00FE69E0">
      <w:pPr>
        <w:rPr>
          <w:rFonts w:ascii="BIZ UD明朝 Medium" w:eastAsia="BIZ UD明朝 Medium" w:hAnsi="BIZ UD明朝 Medium"/>
          <w:color w:val="000000"/>
        </w:rPr>
      </w:pPr>
      <w:r w:rsidRPr="00CD081D">
        <w:rPr>
          <w:rFonts w:ascii="BIZ UD明朝 Medium" w:eastAsia="BIZ UD明朝 Medium" w:hAnsi="BIZ UD明朝 Medium" w:hint="eastAsia"/>
          <w:color w:val="000000"/>
        </w:rPr>
        <w:t>※Ａ４用紙１枚に収まるように作成すること</w:t>
      </w:r>
    </w:p>
    <w:p w:rsidR="0004401F" w:rsidRPr="00CD081D" w:rsidRDefault="00FE69E0" w:rsidP="00FE69E0">
      <w:pPr>
        <w:ind w:left="420" w:hangingChars="200" w:hanging="420"/>
        <w:rPr>
          <w:rFonts w:ascii="BIZ UD明朝 Medium" w:eastAsia="BIZ UD明朝 Medium" w:hAnsi="BIZ UD明朝 Medium"/>
          <w:color w:val="000000"/>
        </w:rPr>
      </w:pPr>
      <w:r w:rsidRPr="00CD081D">
        <w:rPr>
          <w:rFonts w:ascii="BIZ UD明朝 Medium" w:eastAsia="BIZ UD明朝 Medium" w:hAnsi="BIZ UD明朝 Medium" w:hint="eastAsia"/>
          <w:color w:val="000000"/>
        </w:rPr>
        <w:t>（注）団体構成員及び団体構成員の近親者並びにその者が関係する企業・団体への支払いを助成対象経費として予算計上している場合、「内訳・積算式」欄に分かるように</w:t>
      </w:r>
      <w:r>
        <w:rPr>
          <w:rFonts w:ascii="BIZ UD明朝 Medium" w:eastAsia="BIZ UD明朝 Medium" w:hAnsi="BIZ UD明朝 Medium" w:hint="eastAsia"/>
          <w:color w:val="000000"/>
        </w:rPr>
        <w:t>記入</w:t>
      </w:r>
      <w:r w:rsidRPr="00CD081D">
        <w:rPr>
          <w:rFonts w:ascii="BIZ UD明朝 Medium" w:eastAsia="BIZ UD明朝 Medium" w:hAnsi="BIZ UD明朝 Medium" w:hint="eastAsia"/>
          <w:color w:val="000000"/>
        </w:rPr>
        <w:t>してください。（例：理事長○○円、理事長が経営する企業○○円）</w:t>
      </w:r>
    </w:p>
    <w:sectPr w:rsidR="0004401F" w:rsidRPr="00CD081D" w:rsidSect="009A748C">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FF" w:rsidRDefault="008045FF" w:rsidP="008E7FC6">
      <w:r>
        <w:separator/>
      </w:r>
    </w:p>
  </w:endnote>
  <w:endnote w:type="continuationSeparator" w:id="0">
    <w:p w:rsidR="008045FF" w:rsidRDefault="008045FF"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ambria"/>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FF" w:rsidRDefault="008045FF" w:rsidP="008E7FC6">
      <w:r>
        <w:separator/>
      </w:r>
    </w:p>
  </w:footnote>
  <w:footnote w:type="continuationSeparator" w:id="0">
    <w:p w:rsidR="008045FF" w:rsidRDefault="008045FF" w:rsidP="008E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48F"/>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爽馬 橋本">
    <w15:presenceInfo w15:providerId="AD" w15:userId="S-1-5-21-782691633-1114934596-4100462822-28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B"/>
    <w:rsid w:val="00003B91"/>
    <w:rsid w:val="0000749F"/>
    <w:rsid w:val="000106D9"/>
    <w:rsid w:val="0001162D"/>
    <w:rsid w:val="000205A2"/>
    <w:rsid w:val="000206FD"/>
    <w:rsid w:val="00022B39"/>
    <w:rsid w:val="00022DAB"/>
    <w:rsid w:val="000231C4"/>
    <w:rsid w:val="00023E04"/>
    <w:rsid w:val="000363F7"/>
    <w:rsid w:val="00040DA2"/>
    <w:rsid w:val="0004401F"/>
    <w:rsid w:val="000579A4"/>
    <w:rsid w:val="00070EB7"/>
    <w:rsid w:val="000723BC"/>
    <w:rsid w:val="00083A75"/>
    <w:rsid w:val="0009134B"/>
    <w:rsid w:val="00091E50"/>
    <w:rsid w:val="000946C2"/>
    <w:rsid w:val="00096865"/>
    <w:rsid w:val="000A344B"/>
    <w:rsid w:val="000A358E"/>
    <w:rsid w:val="000B04F5"/>
    <w:rsid w:val="000C2AF1"/>
    <w:rsid w:val="000D015B"/>
    <w:rsid w:val="000D1698"/>
    <w:rsid w:val="000D5D96"/>
    <w:rsid w:val="000E3F4D"/>
    <w:rsid w:val="000E52D7"/>
    <w:rsid w:val="000E67D0"/>
    <w:rsid w:val="000E79F1"/>
    <w:rsid w:val="000F024B"/>
    <w:rsid w:val="000F1F1F"/>
    <w:rsid w:val="000F4559"/>
    <w:rsid w:val="000F4F29"/>
    <w:rsid w:val="001117BA"/>
    <w:rsid w:val="0011572A"/>
    <w:rsid w:val="0012271C"/>
    <w:rsid w:val="00123142"/>
    <w:rsid w:val="001278C1"/>
    <w:rsid w:val="00133547"/>
    <w:rsid w:val="00137FAC"/>
    <w:rsid w:val="00140CE9"/>
    <w:rsid w:val="00144F79"/>
    <w:rsid w:val="001469FB"/>
    <w:rsid w:val="001642BC"/>
    <w:rsid w:val="00165450"/>
    <w:rsid w:val="001675C9"/>
    <w:rsid w:val="001733DE"/>
    <w:rsid w:val="00173C1A"/>
    <w:rsid w:val="0017725D"/>
    <w:rsid w:val="00177694"/>
    <w:rsid w:val="00177799"/>
    <w:rsid w:val="00180FA1"/>
    <w:rsid w:val="00183FD1"/>
    <w:rsid w:val="00184F1F"/>
    <w:rsid w:val="001851E4"/>
    <w:rsid w:val="0019164C"/>
    <w:rsid w:val="00194E57"/>
    <w:rsid w:val="001A1318"/>
    <w:rsid w:val="001B6F12"/>
    <w:rsid w:val="001C142C"/>
    <w:rsid w:val="001C7F05"/>
    <w:rsid w:val="001D1C1C"/>
    <w:rsid w:val="001F0611"/>
    <w:rsid w:val="001F0E0A"/>
    <w:rsid w:val="001F2CF8"/>
    <w:rsid w:val="0020471F"/>
    <w:rsid w:val="002075F1"/>
    <w:rsid w:val="002113D6"/>
    <w:rsid w:val="00215BB1"/>
    <w:rsid w:val="00221B26"/>
    <w:rsid w:val="00225BCD"/>
    <w:rsid w:val="0023045E"/>
    <w:rsid w:val="00233ABA"/>
    <w:rsid w:val="00233C7F"/>
    <w:rsid w:val="002358BC"/>
    <w:rsid w:val="002373F3"/>
    <w:rsid w:val="0024746E"/>
    <w:rsid w:val="00267F54"/>
    <w:rsid w:val="0028406F"/>
    <w:rsid w:val="00287ED9"/>
    <w:rsid w:val="0029027C"/>
    <w:rsid w:val="00290B38"/>
    <w:rsid w:val="0029194B"/>
    <w:rsid w:val="00292198"/>
    <w:rsid w:val="002947A8"/>
    <w:rsid w:val="002A0554"/>
    <w:rsid w:val="002A0878"/>
    <w:rsid w:val="002A602D"/>
    <w:rsid w:val="002A620C"/>
    <w:rsid w:val="002B305B"/>
    <w:rsid w:val="002B6BDC"/>
    <w:rsid w:val="002C1ECE"/>
    <w:rsid w:val="002C4350"/>
    <w:rsid w:val="002D3491"/>
    <w:rsid w:val="002D43E2"/>
    <w:rsid w:val="002E23FD"/>
    <w:rsid w:val="002E4B9E"/>
    <w:rsid w:val="002F0238"/>
    <w:rsid w:val="002F4B59"/>
    <w:rsid w:val="00302D6D"/>
    <w:rsid w:val="00332740"/>
    <w:rsid w:val="00343884"/>
    <w:rsid w:val="00346B97"/>
    <w:rsid w:val="00351DEF"/>
    <w:rsid w:val="003614A9"/>
    <w:rsid w:val="003701E8"/>
    <w:rsid w:val="00370C6B"/>
    <w:rsid w:val="0037279F"/>
    <w:rsid w:val="00375CA1"/>
    <w:rsid w:val="00380AD3"/>
    <w:rsid w:val="00384C27"/>
    <w:rsid w:val="003926CB"/>
    <w:rsid w:val="003A1270"/>
    <w:rsid w:val="003A1CBF"/>
    <w:rsid w:val="003B3601"/>
    <w:rsid w:val="003B40D7"/>
    <w:rsid w:val="003B78E1"/>
    <w:rsid w:val="003C062D"/>
    <w:rsid w:val="003C2D1D"/>
    <w:rsid w:val="003C540C"/>
    <w:rsid w:val="003D531D"/>
    <w:rsid w:val="003D5F05"/>
    <w:rsid w:val="003E1617"/>
    <w:rsid w:val="003E51EB"/>
    <w:rsid w:val="003F7F1F"/>
    <w:rsid w:val="00401E83"/>
    <w:rsid w:val="00402F67"/>
    <w:rsid w:val="00404A6A"/>
    <w:rsid w:val="00404F8E"/>
    <w:rsid w:val="00405D53"/>
    <w:rsid w:val="00406475"/>
    <w:rsid w:val="00406EA1"/>
    <w:rsid w:val="0041403C"/>
    <w:rsid w:val="00416915"/>
    <w:rsid w:val="00425F7D"/>
    <w:rsid w:val="004279EF"/>
    <w:rsid w:val="004354CF"/>
    <w:rsid w:val="00444315"/>
    <w:rsid w:val="0044530C"/>
    <w:rsid w:val="0045067B"/>
    <w:rsid w:val="004531B7"/>
    <w:rsid w:val="004619D2"/>
    <w:rsid w:val="00471194"/>
    <w:rsid w:val="00473168"/>
    <w:rsid w:val="00474CE9"/>
    <w:rsid w:val="00481C65"/>
    <w:rsid w:val="0048508F"/>
    <w:rsid w:val="0049079A"/>
    <w:rsid w:val="004A630E"/>
    <w:rsid w:val="004A72EE"/>
    <w:rsid w:val="004B266F"/>
    <w:rsid w:val="004B2865"/>
    <w:rsid w:val="004B7F54"/>
    <w:rsid w:val="004C3099"/>
    <w:rsid w:val="004C7A6C"/>
    <w:rsid w:val="004D2E9F"/>
    <w:rsid w:val="004D71CA"/>
    <w:rsid w:val="004D7708"/>
    <w:rsid w:val="004E0214"/>
    <w:rsid w:val="004E6B40"/>
    <w:rsid w:val="004E6DB5"/>
    <w:rsid w:val="004F0C04"/>
    <w:rsid w:val="004F1932"/>
    <w:rsid w:val="00510F54"/>
    <w:rsid w:val="00513779"/>
    <w:rsid w:val="00515F83"/>
    <w:rsid w:val="0052073D"/>
    <w:rsid w:val="00520BAC"/>
    <w:rsid w:val="00523D8B"/>
    <w:rsid w:val="00524582"/>
    <w:rsid w:val="0052643F"/>
    <w:rsid w:val="005303D9"/>
    <w:rsid w:val="00532F76"/>
    <w:rsid w:val="005404D9"/>
    <w:rsid w:val="00552814"/>
    <w:rsid w:val="00552B53"/>
    <w:rsid w:val="00552E3C"/>
    <w:rsid w:val="00561D8E"/>
    <w:rsid w:val="005672C3"/>
    <w:rsid w:val="005703A0"/>
    <w:rsid w:val="005724C7"/>
    <w:rsid w:val="00573533"/>
    <w:rsid w:val="005741D6"/>
    <w:rsid w:val="00575936"/>
    <w:rsid w:val="00581670"/>
    <w:rsid w:val="005A4418"/>
    <w:rsid w:val="005B5AF4"/>
    <w:rsid w:val="005D1D0B"/>
    <w:rsid w:val="005D35D0"/>
    <w:rsid w:val="005E4CE8"/>
    <w:rsid w:val="005E72A0"/>
    <w:rsid w:val="005F092C"/>
    <w:rsid w:val="005F15F8"/>
    <w:rsid w:val="00606C98"/>
    <w:rsid w:val="0062022F"/>
    <w:rsid w:val="00631D29"/>
    <w:rsid w:val="00642533"/>
    <w:rsid w:val="00645010"/>
    <w:rsid w:val="006465F5"/>
    <w:rsid w:val="00646FBE"/>
    <w:rsid w:val="00651B68"/>
    <w:rsid w:val="00654120"/>
    <w:rsid w:val="006559AE"/>
    <w:rsid w:val="00655CC8"/>
    <w:rsid w:val="00664BB6"/>
    <w:rsid w:val="00672848"/>
    <w:rsid w:val="006753F7"/>
    <w:rsid w:val="0068068F"/>
    <w:rsid w:val="006A103F"/>
    <w:rsid w:val="006C4047"/>
    <w:rsid w:val="006D167E"/>
    <w:rsid w:val="006D38C3"/>
    <w:rsid w:val="006E1F8C"/>
    <w:rsid w:val="006E2397"/>
    <w:rsid w:val="006E3F21"/>
    <w:rsid w:val="006F01EA"/>
    <w:rsid w:val="006F1B67"/>
    <w:rsid w:val="006F6B55"/>
    <w:rsid w:val="0070662A"/>
    <w:rsid w:val="007101BE"/>
    <w:rsid w:val="0071738C"/>
    <w:rsid w:val="00720DF7"/>
    <w:rsid w:val="0072277C"/>
    <w:rsid w:val="007232C1"/>
    <w:rsid w:val="00737A25"/>
    <w:rsid w:val="007401AA"/>
    <w:rsid w:val="007527E4"/>
    <w:rsid w:val="0075691D"/>
    <w:rsid w:val="00773209"/>
    <w:rsid w:val="00774028"/>
    <w:rsid w:val="00781A5C"/>
    <w:rsid w:val="00787E94"/>
    <w:rsid w:val="007A2AC8"/>
    <w:rsid w:val="007A3816"/>
    <w:rsid w:val="007A54E4"/>
    <w:rsid w:val="007B10E3"/>
    <w:rsid w:val="007B1ADF"/>
    <w:rsid w:val="007B5ABF"/>
    <w:rsid w:val="007D214B"/>
    <w:rsid w:val="007D2391"/>
    <w:rsid w:val="007D58F5"/>
    <w:rsid w:val="007D76D8"/>
    <w:rsid w:val="007E32DE"/>
    <w:rsid w:val="007E555F"/>
    <w:rsid w:val="007E6889"/>
    <w:rsid w:val="007F22B5"/>
    <w:rsid w:val="007F5C80"/>
    <w:rsid w:val="0080247D"/>
    <w:rsid w:val="008045FF"/>
    <w:rsid w:val="0080487F"/>
    <w:rsid w:val="0081081A"/>
    <w:rsid w:val="0081689E"/>
    <w:rsid w:val="008326CF"/>
    <w:rsid w:val="00836405"/>
    <w:rsid w:val="008377C4"/>
    <w:rsid w:val="0085503A"/>
    <w:rsid w:val="00861A86"/>
    <w:rsid w:val="008663D1"/>
    <w:rsid w:val="008678ED"/>
    <w:rsid w:val="00871D1F"/>
    <w:rsid w:val="008731F5"/>
    <w:rsid w:val="00883B11"/>
    <w:rsid w:val="00891D8B"/>
    <w:rsid w:val="00893ABE"/>
    <w:rsid w:val="0089765B"/>
    <w:rsid w:val="008978B0"/>
    <w:rsid w:val="008A11E6"/>
    <w:rsid w:val="008A46DC"/>
    <w:rsid w:val="008B16C4"/>
    <w:rsid w:val="008B1CEA"/>
    <w:rsid w:val="008C09DF"/>
    <w:rsid w:val="008C2F1A"/>
    <w:rsid w:val="008C4E7A"/>
    <w:rsid w:val="008C759C"/>
    <w:rsid w:val="008D4106"/>
    <w:rsid w:val="008E005C"/>
    <w:rsid w:val="008E0A13"/>
    <w:rsid w:val="008E0C08"/>
    <w:rsid w:val="008E12BE"/>
    <w:rsid w:val="008E1504"/>
    <w:rsid w:val="008E4A3E"/>
    <w:rsid w:val="008E5EFF"/>
    <w:rsid w:val="008E7FC6"/>
    <w:rsid w:val="008F0678"/>
    <w:rsid w:val="008F4270"/>
    <w:rsid w:val="008F5891"/>
    <w:rsid w:val="008F70C0"/>
    <w:rsid w:val="008F77DA"/>
    <w:rsid w:val="009031B0"/>
    <w:rsid w:val="00906826"/>
    <w:rsid w:val="00907D9D"/>
    <w:rsid w:val="009126AB"/>
    <w:rsid w:val="00921CFD"/>
    <w:rsid w:val="009232F9"/>
    <w:rsid w:val="009470C5"/>
    <w:rsid w:val="009546A2"/>
    <w:rsid w:val="00955840"/>
    <w:rsid w:val="009625BD"/>
    <w:rsid w:val="00963954"/>
    <w:rsid w:val="00963DC9"/>
    <w:rsid w:val="00967AB3"/>
    <w:rsid w:val="00976179"/>
    <w:rsid w:val="0097658C"/>
    <w:rsid w:val="009813E8"/>
    <w:rsid w:val="0098456D"/>
    <w:rsid w:val="00994870"/>
    <w:rsid w:val="00996BF9"/>
    <w:rsid w:val="009A29BB"/>
    <w:rsid w:val="009A748C"/>
    <w:rsid w:val="009B0CE7"/>
    <w:rsid w:val="009B42C4"/>
    <w:rsid w:val="009B78A7"/>
    <w:rsid w:val="009C23FB"/>
    <w:rsid w:val="009C638C"/>
    <w:rsid w:val="009E56DB"/>
    <w:rsid w:val="009F3753"/>
    <w:rsid w:val="009F7F17"/>
    <w:rsid w:val="00A029EC"/>
    <w:rsid w:val="00A07385"/>
    <w:rsid w:val="00A10E98"/>
    <w:rsid w:val="00A11BEF"/>
    <w:rsid w:val="00A126C1"/>
    <w:rsid w:val="00A12FB0"/>
    <w:rsid w:val="00A14AED"/>
    <w:rsid w:val="00A152FC"/>
    <w:rsid w:val="00A16289"/>
    <w:rsid w:val="00A17A25"/>
    <w:rsid w:val="00A21457"/>
    <w:rsid w:val="00A2362C"/>
    <w:rsid w:val="00A275E6"/>
    <w:rsid w:val="00A3269A"/>
    <w:rsid w:val="00A349EB"/>
    <w:rsid w:val="00A34CBE"/>
    <w:rsid w:val="00A34DE9"/>
    <w:rsid w:val="00A46D0B"/>
    <w:rsid w:val="00A5346B"/>
    <w:rsid w:val="00A6509B"/>
    <w:rsid w:val="00A65F9B"/>
    <w:rsid w:val="00A749B4"/>
    <w:rsid w:val="00A764B4"/>
    <w:rsid w:val="00A96883"/>
    <w:rsid w:val="00AA017B"/>
    <w:rsid w:val="00AA0C5E"/>
    <w:rsid w:val="00AA308D"/>
    <w:rsid w:val="00AA77D3"/>
    <w:rsid w:val="00AB1C08"/>
    <w:rsid w:val="00AB2106"/>
    <w:rsid w:val="00AB5820"/>
    <w:rsid w:val="00AC6B72"/>
    <w:rsid w:val="00AD14CC"/>
    <w:rsid w:val="00AD16D7"/>
    <w:rsid w:val="00AD7D27"/>
    <w:rsid w:val="00AE0268"/>
    <w:rsid w:val="00AE1344"/>
    <w:rsid w:val="00AE6872"/>
    <w:rsid w:val="00AE6B4F"/>
    <w:rsid w:val="00AF7DBD"/>
    <w:rsid w:val="00AF7E49"/>
    <w:rsid w:val="00B161F1"/>
    <w:rsid w:val="00B2515C"/>
    <w:rsid w:val="00B329A1"/>
    <w:rsid w:val="00B32D8F"/>
    <w:rsid w:val="00B34ED1"/>
    <w:rsid w:val="00B42342"/>
    <w:rsid w:val="00B46565"/>
    <w:rsid w:val="00B46ECC"/>
    <w:rsid w:val="00B51113"/>
    <w:rsid w:val="00B53C23"/>
    <w:rsid w:val="00B75F8D"/>
    <w:rsid w:val="00B767D1"/>
    <w:rsid w:val="00B83D1E"/>
    <w:rsid w:val="00BA5453"/>
    <w:rsid w:val="00BA6340"/>
    <w:rsid w:val="00BA6892"/>
    <w:rsid w:val="00BB3B5E"/>
    <w:rsid w:val="00BB5CE0"/>
    <w:rsid w:val="00BB63E8"/>
    <w:rsid w:val="00BB66F4"/>
    <w:rsid w:val="00BC13B9"/>
    <w:rsid w:val="00BC2AEE"/>
    <w:rsid w:val="00BC4356"/>
    <w:rsid w:val="00BC6512"/>
    <w:rsid w:val="00BD2926"/>
    <w:rsid w:val="00BD2D79"/>
    <w:rsid w:val="00BD2DFD"/>
    <w:rsid w:val="00BE3DCB"/>
    <w:rsid w:val="00BF2CF3"/>
    <w:rsid w:val="00BF4441"/>
    <w:rsid w:val="00BF652D"/>
    <w:rsid w:val="00BF7928"/>
    <w:rsid w:val="00C14027"/>
    <w:rsid w:val="00C162EA"/>
    <w:rsid w:val="00C27A9C"/>
    <w:rsid w:val="00C27F2C"/>
    <w:rsid w:val="00C56346"/>
    <w:rsid w:val="00C61555"/>
    <w:rsid w:val="00C61D78"/>
    <w:rsid w:val="00C70212"/>
    <w:rsid w:val="00C75384"/>
    <w:rsid w:val="00C900CA"/>
    <w:rsid w:val="00C93079"/>
    <w:rsid w:val="00C94BFF"/>
    <w:rsid w:val="00C96FA4"/>
    <w:rsid w:val="00CA1A09"/>
    <w:rsid w:val="00CA39F4"/>
    <w:rsid w:val="00CA403C"/>
    <w:rsid w:val="00CB52AD"/>
    <w:rsid w:val="00CB65AA"/>
    <w:rsid w:val="00CB7854"/>
    <w:rsid w:val="00CC5868"/>
    <w:rsid w:val="00CD081D"/>
    <w:rsid w:val="00CD347A"/>
    <w:rsid w:val="00CE57E1"/>
    <w:rsid w:val="00CF372A"/>
    <w:rsid w:val="00CF7E81"/>
    <w:rsid w:val="00D0340F"/>
    <w:rsid w:val="00D04033"/>
    <w:rsid w:val="00D046B2"/>
    <w:rsid w:val="00D10684"/>
    <w:rsid w:val="00D22E9A"/>
    <w:rsid w:val="00D255E4"/>
    <w:rsid w:val="00D25DAA"/>
    <w:rsid w:val="00D26FCE"/>
    <w:rsid w:val="00D275D5"/>
    <w:rsid w:val="00D27865"/>
    <w:rsid w:val="00D345DE"/>
    <w:rsid w:val="00D44B8E"/>
    <w:rsid w:val="00D507DE"/>
    <w:rsid w:val="00D50B57"/>
    <w:rsid w:val="00D57013"/>
    <w:rsid w:val="00D600D9"/>
    <w:rsid w:val="00D6177E"/>
    <w:rsid w:val="00D61A0D"/>
    <w:rsid w:val="00D62F93"/>
    <w:rsid w:val="00D71811"/>
    <w:rsid w:val="00D83D75"/>
    <w:rsid w:val="00D85E97"/>
    <w:rsid w:val="00D90385"/>
    <w:rsid w:val="00D9556A"/>
    <w:rsid w:val="00D95AD9"/>
    <w:rsid w:val="00DA23CD"/>
    <w:rsid w:val="00DA328B"/>
    <w:rsid w:val="00DA34F2"/>
    <w:rsid w:val="00DA53A5"/>
    <w:rsid w:val="00DB162C"/>
    <w:rsid w:val="00DB2345"/>
    <w:rsid w:val="00DB4A5C"/>
    <w:rsid w:val="00DB579A"/>
    <w:rsid w:val="00DC01EF"/>
    <w:rsid w:val="00DC1E59"/>
    <w:rsid w:val="00DC734F"/>
    <w:rsid w:val="00DD592A"/>
    <w:rsid w:val="00DE016B"/>
    <w:rsid w:val="00DE0E4A"/>
    <w:rsid w:val="00DE1562"/>
    <w:rsid w:val="00DF2CE8"/>
    <w:rsid w:val="00E00A68"/>
    <w:rsid w:val="00E03732"/>
    <w:rsid w:val="00E25F64"/>
    <w:rsid w:val="00E31388"/>
    <w:rsid w:val="00E3578A"/>
    <w:rsid w:val="00E43B9E"/>
    <w:rsid w:val="00E52665"/>
    <w:rsid w:val="00E60884"/>
    <w:rsid w:val="00E608A0"/>
    <w:rsid w:val="00E64AB3"/>
    <w:rsid w:val="00E6600F"/>
    <w:rsid w:val="00E66CBF"/>
    <w:rsid w:val="00E72CD2"/>
    <w:rsid w:val="00E817CC"/>
    <w:rsid w:val="00E83550"/>
    <w:rsid w:val="00E83618"/>
    <w:rsid w:val="00E8748E"/>
    <w:rsid w:val="00E87C4A"/>
    <w:rsid w:val="00E90039"/>
    <w:rsid w:val="00E926DE"/>
    <w:rsid w:val="00E96ECA"/>
    <w:rsid w:val="00EA063F"/>
    <w:rsid w:val="00EA39DF"/>
    <w:rsid w:val="00EB01F9"/>
    <w:rsid w:val="00EB03DF"/>
    <w:rsid w:val="00EB1EB0"/>
    <w:rsid w:val="00EB5D57"/>
    <w:rsid w:val="00EC0FFE"/>
    <w:rsid w:val="00ED1BF6"/>
    <w:rsid w:val="00ED2317"/>
    <w:rsid w:val="00ED3858"/>
    <w:rsid w:val="00ED4870"/>
    <w:rsid w:val="00ED50EC"/>
    <w:rsid w:val="00EE0888"/>
    <w:rsid w:val="00EE6367"/>
    <w:rsid w:val="00EE76BD"/>
    <w:rsid w:val="00EF467D"/>
    <w:rsid w:val="00F00AD8"/>
    <w:rsid w:val="00F05958"/>
    <w:rsid w:val="00F232F2"/>
    <w:rsid w:val="00F30E7F"/>
    <w:rsid w:val="00F3467C"/>
    <w:rsid w:val="00F35158"/>
    <w:rsid w:val="00F35EBC"/>
    <w:rsid w:val="00F40C4E"/>
    <w:rsid w:val="00F61967"/>
    <w:rsid w:val="00F61B94"/>
    <w:rsid w:val="00F74185"/>
    <w:rsid w:val="00F82E40"/>
    <w:rsid w:val="00F85AFB"/>
    <w:rsid w:val="00F87FAA"/>
    <w:rsid w:val="00F977BD"/>
    <w:rsid w:val="00FA36A1"/>
    <w:rsid w:val="00FA3808"/>
    <w:rsid w:val="00FA3A47"/>
    <w:rsid w:val="00FA43C8"/>
    <w:rsid w:val="00FB2F74"/>
    <w:rsid w:val="00FB33BE"/>
    <w:rsid w:val="00FB4800"/>
    <w:rsid w:val="00FB4C17"/>
    <w:rsid w:val="00FB6955"/>
    <w:rsid w:val="00FC259A"/>
    <w:rsid w:val="00FC2CDA"/>
    <w:rsid w:val="00FC2E78"/>
    <w:rsid w:val="00FC7588"/>
    <w:rsid w:val="00FD0A62"/>
    <w:rsid w:val="00FD1CD0"/>
    <w:rsid w:val="00FD4A50"/>
    <w:rsid w:val="00FD5E84"/>
    <w:rsid w:val="00FE094E"/>
    <w:rsid w:val="00FE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BC72EF5E-97E4-4355-8124-80C036B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E7FC6"/>
    <w:pPr>
      <w:tabs>
        <w:tab w:val="center" w:pos="4252"/>
        <w:tab w:val="right" w:pos="8504"/>
      </w:tabs>
      <w:snapToGrid w:val="0"/>
    </w:pPr>
    <w:rPr>
      <w:szCs w:val="26"/>
    </w:rPr>
  </w:style>
  <w:style w:type="character" w:customStyle="1" w:styleId="a6">
    <w:name w:val="ヘッダー (文字)"/>
    <w:link w:val="a5"/>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styleId="a9">
    <w:name w:val="Revision"/>
    <w:hidden/>
    <w:uiPriority w:val="99"/>
    <w:semiHidden/>
    <w:rsid w:val="002358BC"/>
    <w:rPr>
      <w:rFonts w:cs="Vrind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4CA4-590B-417C-A649-211C1AA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2255</Words>
  <Characters>654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爽馬 橋本</cp:lastModifiedBy>
  <cp:revision>219</cp:revision>
  <cp:lastPrinted>2021-09-17T00:25:00Z</cp:lastPrinted>
  <dcterms:created xsi:type="dcterms:W3CDTF">2021-04-22T10:29:00Z</dcterms:created>
  <dcterms:modified xsi:type="dcterms:W3CDTF">2022-03-10T02:32:00Z</dcterms:modified>
</cp:coreProperties>
</file>